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8" w:rsidRDefault="003B37CC" w:rsidP="004515D7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val="es-ES" w:eastAsia="es-ES"/>
        </w:rPr>
        <w:drawing>
          <wp:inline distT="0" distB="0" distL="0" distR="0" wp14:anchorId="1C4C0675" wp14:editId="2BA06C01">
            <wp:extent cx="1054735" cy="1030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45C305D" wp14:editId="1FB83D00">
            <wp:simplePos x="0" y="0"/>
            <wp:positionH relativeFrom="margin">
              <wp:posOffset>4592955</wp:posOffset>
            </wp:positionH>
            <wp:positionV relativeFrom="margin">
              <wp:posOffset>86360</wp:posOffset>
            </wp:positionV>
            <wp:extent cx="1264285" cy="857250"/>
            <wp:effectExtent l="0" t="0" r="0" b="0"/>
            <wp:wrapSquare wrapText="bothSides"/>
            <wp:docPr id="9" name="Picture 1" descr="N:\HR Pol. &amp; Proc\CorePersonnel\Researchers\Research Logos\HR_01 excellence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HR Pol. &amp; Proc\CorePersonnel\Researchers\Research Logos\HR_01 excellence logo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ins w:id="1" w:author="User" w:date="2015-10-21T11:52:00Z">
        <w:del w:id="2" w:author="User" w:date="2015-10-21T11:52:00Z"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27C57C41" wp14:editId="5E3C9C8F">
                <wp:simplePos x="0" y="0"/>
                <wp:positionH relativeFrom="margin">
                  <wp:posOffset>-31115</wp:posOffset>
                </wp:positionH>
                <wp:positionV relativeFrom="margin">
                  <wp:posOffset>343535</wp:posOffset>
                </wp:positionV>
                <wp:extent cx="1943100" cy="600075"/>
                <wp:effectExtent l="0" t="0" r="0" b="0"/>
                <wp:wrapSquare wrapText="bothSides"/>
                <wp:docPr id="8" name="Picture 2" descr="NUI_Galway_BrandMark_B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I_Galway_BrandMark_B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del>
      </w:ins>
    </w:p>
    <w:p w:rsidR="007C4BCB" w:rsidRPr="007C4BCB" w:rsidRDefault="007C4BCB" w:rsidP="007C4BCB">
      <w:pPr>
        <w:pStyle w:val="Default"/>
        <w:jc w:val="center"/>
        <w:rPr>
          <w:rFonts w:ascii="Arial" w:hAnsi="Arial" w:cs="Arial"/>
          <w:b/>
          <w:sz w:val="26"/>
          <w:szCs w:val="26"/>
        </w:rPr>
      </w:pPr>
      <w:r w:rsidRPr="007C4BCB">
        <w:rPr>
          <w:rFonts w:ascii="Arial" w:hAnsi="Arial" w:cs="Arial"/>
          <w:b/>
          <w:sz w:val="26"/>
          <w:szCs w:val="26"/>
        </w:rPr>
        <w:t xml:space="preserve">PhD Fellowships in Marie </w:t>
      </w:r>
      <w:proofErr w:type="spellStart"/>
      <w:r>
        <w:rPr>
          <w:rFonts w:ascii="Arial" w:hAnsi="Arial" w:cs="Arial"/>
          <w:b/>
          <w:sz w:val="26"/>
          <w:szCs w:val="26"/>
        </w:rPr>
        <w:t>Skłodowska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-Curie </w:t>
      </w:r>
      <w:r w:rsidRPr="007C4BCB">
        <w:rPr>
          <w:rFonts w:ascii="Arial" w:hAnsi="Arial" w:cs="Arial"/>
          <w:b/>
          <w:sz w:val="26"/>
          <w:szCs w:val="26"/>
        </w:rPr>
        <w:t>Actions</w:t>
      </w:r>
    </w:p>
    <w:p w:rsidR="007C4BCB" w:rsidRPr="007C4BCB" w:rsidRDefault="007C4BCB" w:rsidP="007C4BCB">
      <w:pPr>
        <w:pStyle w:val="Default"/>
        <w:jc w:val="center"/>
        <w:rPr>
          <w:rFonts w:ascii="Arial" w:hAnsi="Arial" w:cs="Arial"/>
          <w:b/>
          <w:sz w:val="26"/>
          <w:szCs w:val="26"/>
        </w:rPr>
      </w:pPr>
      <w:r w:rsidRPr="007C4BCB">
        <w:rPr>
          <w:rFonts w:ascii="Arial" w:hAnsi="Arial" w:cs="Arial"/>
          <w:b/>
          <w:sz w:val="26"/>
          <w:szCs w:val="26"/>
        </w:rPr>
        <w:t>Innovative Training Network</w:t>
      </w:r>
    </w:p>
    <w:p w:rsidR="007C4BCB" w:rsidRPr="007C4BCB" w:rsidRDefault="007C4BCB" w:rsidP="007C4BCB">
      <w:pPr>
        <w:pStyle w:val="Default"/>
        <w:jc w:val="center"/>
        <w:rPr>
          <w:rFonts w:ascii="Arial" w:hAnsi="Arial" w:cs="Arial"/>
          <w:b/>
          <w:sz w:val="26"/>
          <w:szCs w:val="26"/>
        </w:rPr>
      </w:pPr>
      <w:r w:rsidRPr="007C4BCB">
        <w:rPr>
          <w:rFonts w:ascii="Arial" w:hAnsi="Arial" w:cs="Arial"/>
          <w:b/>
          <w:sz w:val="26"/>
          <w:szCs w:val="26"/>
        </w:rPr>
        <w:t>"PATHSENSE"</w:t>
      </w:r>
    </w:p>
    <w:p w:rsidR="007C4BCB" w:rsidRPr="007C4BCB" w:rsidRDefault="007C4BCB" w:rsidP="007C4BCB">
      <w:pPr>
        <w:pStyle w:val="Default"/>
        <w:jc w:val="center"/>
        <w:rPr>
          <w:rFonts w:ascii="Arial" w:hAnsi="Arial" w:cs="Arial"/>
          <w:b/>
          <w:sz w:val="26"/>
          <w:szCs w:val="26"/>
        </w:rPr>
      </w:pPr>
      <w:r w:rsidRPr="007C4BCB">
        <w:rPr>
          <w:rFonts w:ascii="Arial" w:hAnsi="Arial" w:cs="Arial"/>
          <w:b/>
          <w:sz w:val="26"/>
          <w:szCs w:val="26"/>
        </w:rPr>
        <w:t>(H2020-MSCA-ETN</w:t>
      </w:r>
      <w:r w:rsidRPr="007936F3">
        <w:rPr>
          <w:rFonts w:ascii="Arial" w:hAnsi="Arial" w:cs="Arial"/>
          <w:b/>
          <w:sz w:val="26"/>
          <w:szCs w:val="26"/>
        </w:rPr>
        <w:t>-721456)</w:t>
      </w:r>
    </w:p>
    <w:p w:rsidR="007C4BCB" w:rsidRPr="009E2013" w:rsidRDefault="007C4BCB" w:rsidP="007C4BCB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7C4BCB" w:rsidRPr="009E2013" w:rsidRDefault="007C4BCB" w:rsidP="007C4BCB">
      <w:pPr>
        <w:pStyle w:val="Default"/>
        <w:jc w:val="center"/>
        <w:rPr>
          <w:rFonts w:ascii="Arial" w:hAnsi="Arial" w:cs="Arial"/>
          <w:b/>
          <w:i/>
          <w:sz w:val="28"/>
          <w:szCs w:val="28"/>
        </w:rPr>
      </w:pPr>
      <w:r w:rsidRPr="009E2013">
        <w:rPr>
          <w:rFonts w:ascii="Arial" w:hAnsi="Arial" w:cs="Arial"/>
          <w:i/>
          <w:sz w:val="28"/>
          <w:szCs w:val="28"/>
        </w:rPr>
        <w:t xml:space="preserve">Training Network to Understand and Exploit Mechanisms of Sensory Perception in Bacteria </w:t>
      </w:r>
    </w:p>
    <w:p w:rsidR="009A7311" w:rsidRDefault="009A7311" w:rsidP="00EE06A1">
      <w:pPr>
        <w:spacing w:after="0" w:line="240" w:lineRule="auto"/>
        <w:rPr>
          <w:b/>
          <w:sz w:val="40"/>
        </w:rPr>
      </w:pPr>
    </w:p>
    <w:p w:rsidR="00EE06A1" w:rsidRPr="00EE06A1" w:rsidRDefault="00C20A6C" w:rsidP="00EE06A1">
      <w:pPr>
        <w:spacing w:after="0" w:line="240" w:lineRule="auto"/>
        <w:rPr>
          <w:rFonts w:ascii="Arial" w:hAnsi="Arial" w:cs="Arial"/>
          <w:b/>
        </w:rPr>
      </w:pPr>
      <w:r w:rsidRPr="00EE06A1">
        <w:rPr>
          <w:rFonts w:ascii="Arial" w:hAnsi="Arial" w:cs="Arial"/>
          <w:b/>
        </w:rPr>
        <w:t xml:space="preserve">This form should be completed and e-mailed to </w:t>
      </w:r>
      <w:hyperlink r:id="rId11" w:history="1">
        <w:r w:rsidR="007936F3" w:rsidRPr="00131CC7">
          <w:rPr>
            <w:rStyle w:val="Hipervnculo"/>
            <w:rFonts w:ascii="Arial" w:hAnsi="Arial" w:cs="Arial"/>
            <w:b/>
            <w:i/>
          </w:rPr>
          <w:t>PATHSENSE@nuigalway.ie</w:t>
        </w:r>
      </w:hyperlink>
      <w:r w:rsidR="007936F3">
        <w:rPr>
          <w:rFonts w:ascii="Arial" w:hAnsi="Arial" w:cs="Arial"/>
          <w:b/>
          <w:i/>
        </w:rPr>
        <w:t xml:space="preserve"> </w:t>
      </w:r>
      <w:r w:rsidR="00215E7C">
        <w:rPr>
          <w:rFonts w:ascii="Arial" w:hAnsi="Arial" w:cs="Arial"/>
          <w:b/>
        </w:rPr>
        <w:t>by 5.00 pm</w:t>
      </w:r>
      <w:r w:rsidRPr="00EE06A1">
        <w:rPr>
          <w:rFonts w:ascii="Arial" w:hAnsi="Arial" w:cs="Arial"/>
          <w:b/>
        </w:rPr>
        <w:t xml:space="preserve"> </w:t>
      </w:r>
      <w:r w:rsidR="00215E7C">
        <w:rPr>
          <w:rFonts w:ascii="Arial" w:hAnsi="Arial" w:cs="Arial"/>
          <w:b/>
        </w:rPr>
        <w:t xml:space="preserve">(GMT) on </w:t>
      </w:r>
      <w:r w:rsidRPr="00FB3139">
        <w:rPr>
          <w:rFonts w:ascii="Arial" w:hAnsi="Arial" w:cs="Arial"/>
          <w:b/>
        </w:rPr>
        <w:t>1</w:t>
      </w:r>
      <w:r w:rsidR="00FB3139" w:rsidRPr="00FB3139">
        <w:rPr>
          <w:rFonts w:ascii="Arial" w:hAnsi="Arial" w:cs="Arial"/>
          <w:b/>
        </w:rPr>
        <w:t>2</w:t>
      </w:r>
      <w:r w:rsidR="00FB3139" w:rsidRPr="00FB3139">
        <w:rPr>
          <w:rFonts w:ascii="Arial" w:hAnsi="Arial" w:cs="Arial"/>
          <w:b/>
          <w:vertAlign w:val="superscript"/>
        </w:rPr>
        <w:t>th</w:t>
      </w:r>
      <w:r w:rsidRPr="00FB3139">
        <w:rPr>
          <w:rFonts w:ascii="Arial" w:hAnsi="Arial" w:cs="Arial"/>
          <w:b/>
        </w:rPr>
        <w:t xml:space="preserve"> May 2017.</w:t>
      </w:r>
      <w:r w:rsidRPr="00EE06A1">
        <w:rPr>
          <w:rFonts w:ascii="Arial" w:hAnsi="Arial" w:cs="Arial"/>
          <w:b/>
        </w:rPr>
        <w:t xml:space="preserve"> </w:t>
      </w:r>
    </w:p>
    <w:p w:rsidR="00EE06A1" w:rsidRPr="009A7311" w:rsidRDefault="00C20A6C" w:rsidP="00EE06A1">
      <w:pPr>
        <w:spacing w:after="0" w:line="240" w:lineRule="auto"/>
        <w:rPr>
          <w:rFonts w:ascii="Arial" w:hAnsi="Arial" w:cs="Arial"/>
        </w:rPr>
      </w:pPr>
      <w:r w:rsidRPr="009A7311">
        <w:rPr>
          <w:rFonts w:ascii="Arial" w:hAnsi="Arial" w:cs="Arial"/>
        </w:rPr>
        <w:t>The subjec</w:t>
      </w:r>
      <w:r w:rsidR="00E62C8F">
        <w:rPr>
          <w:rFonts w:ascii="Arial" w:hAnsi="Arial" w:cs="Arial"/>
        </w:rPr>
        <w:t>t line of the email should state</w:t>
      </w:r>
      <w:r w:rsidRPr="009A7311">
        <w:rPr>
          <w:rFonts w:ascii="Arial" w:hAnsi="Arial" w:cs="Arial"/>
        </w:rPr>
        <w:t xml:space="preserve"> ‘</w:t>
      </w:r>
      <w:r w:rsidR="00197DD9" w:rsidRPr="009A7311">
        <w:rPr>
          <w:rFonts w:ascii="Arial" w:hAnsi="Arial" w:cs="Arial"/>
        </w:rPr>
        <w:t>PATH</w:t>
      </w:r>
      <w:r w:rsidRPr="009A7311">
        <w:rPr>
          <w:rFonts w:ascii="Arial" w:hAnsi="Arial" w:cs="Arial"/>
        </w:rPr>
        <w:t xml:space="preserve">SENSE application’.  </w:t>
      </w:r>
    </w:p>
    <w:p w:rsidR="00EE06A1" w:rsidRPr="007936F3" w:rsidRDefault="00EE06A1" w:rsidP="00EE06A1">
      <w:pPr>
        <w:spacing w:after="0" w:line="240" w:lineRule="auto"/>
        <w:rPr>
          <w:rFonts w:ascii="Arial" w:hAnsi="Arial" w:cs="Arial"/>
          <w:color w:val="000000" w:themeColor="text1"/>
        </w:rPr>
      </w:pPr>
      <w:r w:rsidRPr="007936F3">
        <w:rPr>
          <w:rFonts w:ascii="Arial" w:hAnsi="Arial" w:cs="Arial"/>
          <w:color w:val="000000" w:themeColor="text1"/>
        </w:rPr>
        <w:t xml:space="preserve">The email should </w:t>
      </w:r>
      <w:r w:rsidRPr="007936F3">
        <w:rPr>
          <w:rFonts w:ascii="Arial" w:hAnsi="Arial" w:cs="Arial"/>
          <w:color w:val="000000" w:themeColor="text1"/>
          <w:u w:val="single"/>
        </w:rPr>
        <w:t>clearly state</w:t>
      </w:r>
      <w:r w:rsidRPr="007936F3">
        <w:rPr>
          <w:rFonts w:ascii="Arial" w:hAnsi="Arial" w:cs="Arial"/>
          <w:color w:val="000000" w:themeColor="text1"/>
        </w:rPr>
        <w:t xml:space="preserve"> your top </w:t>
      </w:r>
      <w:r w:rsidR="00DB5317" w:rsidRPr="007936F3">
        <w:rPr>
          <w:rFonts w:ascii="Arial" w:hAnsi="Arial" w:cs="Arial"/>
          <w:color w:val="000000" w:themeColor="text1"/>
        </w:rPr>
        <w:t>four</w:t>
      </w:r>
      <w:r w:rsidRPr="007936F3">
        <w:rPr>
          <w:rFonts w:ascii="Arial" w:hAnsi="Arial" w:cs="Arial"/>
          <w:color w:val="000000" w:themeColor="text1"/>
        </w:rPr>
        <w:t xml:space="preserve"> projects in order of preference (e.g., 1</w:t>
      </w:r>
      <w:r w:rsidRPr="007936F3">
        <w:rPr>
          <w:rFonts w:ascii="Arial" w:hAnsi="Arial" w:cs="Arial"/>
          <w:color w:val="000000" w:themeColor="text1"/>
          <w:vertAlign w:val="superscript"/>
        </w:rPr>
        <w:t>ST</w:t>
      </w:r>
      <w:r w:rsidRPr="007936F3">
        <w:rPr>
          <w:rFonts w:ascii="Arial" w:hAnsi="Arial" w:cs="Arial"/>
          <w:color w:val="000000" w:themeColor="text1"/>
        </w:rPr>
        <w:t xml:space="preserve"> ESR8, 2</w:t>
      </w:r>
      <w:r w:rsidRPr="007936F3">
        <w:rPr>
          <w:rFonts w:ascii="Arial" w:hAnsi="Arial" w:cs="Arial"/>
          <w:color w:val="000000" w:themeColor="text1"/>
          <w:vertAlign w:val="superscript"/>
        </w:rPr>
        <w:t>nd</w:t>
      </w:r>
      <w:r w:rsidRPr="007936F3">
        <w:rPr>
          <w:rFonts w:ascii="Arial" w:hAnsi="Arial" w:cs="Arial"/>
          <w:color w:val="000000" w:themeColor="text1"/>
        </w:rPr>
        <w:t xml:space="preserve"> ESR1</w:t>
      </w:r>
      <w:r w:rsidR="00DB5317" w:rsidRPr="007936F3">
        <w:rPr>
          <w:rFonts w:ascii="Arial" w:hAnsi="Arial" w:cs="Arial"/>
          <w:color w:val="000000" w:themeColor="text1"/>
        </w:rPr>
        <w:t>, 3</w:t>
      </w:r>
      <w:r w:rsidR="00DB5317" w:rsidRPr="007936F3">
        <w:rPr>
          <w:rFonts w:ascii="Arial" w:hAnsi="Arial" w:cs="Arial"/>
          <w:color w:val="000000" w:themeColor="text1"/>
          <w:vertAlign w:val="superscript"/>
        </w:rPr>
        <w:t>rd</w:t>
      </w:r>
      <w:r w:rsidR="00DB5317" w:rsidRPr="007936F3">
        <w:rPr>
          <w:rFonts w:ascii="Arial" w:hAnsi="Arial" w:cs="Arial"/>
          <w:color w:val="000000" w:themeColor="text1"/>
        </w:rPr>
        <w:t xml:space="preserve"> ESR5</w:t>
      </w:r>
      <w:r w:rsidRPr="007936F3">
        <w:rPr>
          <w:rFonts w:ascii="Arial" w:hAnsi="Arial" w:cs="Arial"/>
          <w:color w:val="000000" w:themeColor="text1"/>
        </w:rPr>
        <w:t xml:space="preserve"> and </w:t>
      </w:r>
      <w:r w:rsidR="00DB5317" w:rsidRPr="007936F3">
        <w:rPr>
          <w:rFonts w:ascii="Arial" w:hAnsi="Arial" w:cs="Arial"/>
          <w:color w:val="000000" w:themeColor="text1"/>
        </w:rPr>
        <w:t>4</w:t>
      </w:r>
      <w:r w:rsidR="00DB5317" w:rsidRPr="007936F3">
        <w:rPr>
          <w:rFonts w:ascii="Arial" w:hAnsi="Arial" w:cs="Arial"/>
          <w:color w:val="000000" w:themeColor="text1"/>
          <w:vertAlign w:val="superscript"/>
        </w:rPr>
        <w:t>th</w:t>
      </w:r>
      <w:r w:rsidR="00DB5317" w:rsidRPr="007936F3">
        <w:rPr>
          <w:rFonts w:ascii="Arial" w:hAnsi="Arial" w:cs="Arial"/>
          <w:color w:val="000000" w:themeColor="text1"/>
        </w:rPr>
        <w:t xml:space="preserve"> </w:t>
      </w:r>
      <w:r w:rsidRPr="007936F3">
        <w:rPr>
          <w:rFonts w:ascii="Arial" w:hAnsi="Arial" w:cs="Arial"/>
          <w:color w:val="000000" w:themeColor="text1"/>
        </w:rPr>
        <w:t>ESR</w:t>
      </w:r>
      <w:r w:rsidR="00DB5317" w:rsidRPr="007936F3">
        <w:rPr>
          <w:rFonts w:ascii="Arial" w:hAnsi="Arial" w:cs="Arial"/>
          <w:color w:val="000000" w:themeColor="text1"/>
        </w:rPr>
        <w:t>2</w:t>
      </w:r>
      <w:r w:rsidRPr="007936F3">
        <w:rPr>
          <w:rFonts w:ascii="Arial" w:hAnsi="Arial" w:cs="Arial"/>
          <w:color w:val="000000" w:themeColor="text1"/>
        </w:rPr>
        <w:t xml:space="preserve">). </w:t>
      </w:r>
    </w:p>
    <w:p w:rsidR="00861349" w:rsidRPr="009A7311" w:rsidRDefault="00C20A6C" w:rsidP="00EE06A1">
      <w:pPr>
        <w:spacing w:after="0" w:line="240" w:lineRule="auto"/>
        <w:rPr>
          <w:rFonts w:ascii="Arial" w:hAnsi="Arial" w:cs="Arial"/>
        </w:rPr>
      </w:pPr>
      <w:r w:rsidRPr="009A7311">
        <w:rPr>
          <w:rFonts w:ascii="Arial" w:hAnsi="Arial" w:cs="Arial"/>
        </w:rPr>
        <w:t xml:space="preserve">The file naming convention for </w:t>
      </w:r>
      <w:r w:rsidR="00E62C8F">
        <w:rPr>
          <w:rFonts w:ascii="Arial" w:hAnsi="Arial" w:cs="Arial"/>
        </w:rPr>
        <w:t xml:space="preserve">the </w:t>
      </w:r>
      <w:r w:rsidRPr="009A7311">
        <w:rPr>
          <w:rFonts w:ascii="Arial" w:hAnsi="Arial" w:cs="Arial"/>
        </w:rPr>
        <w:t>e-</w:t>
      </w:r>
      <w:r w:rsidR="00E62C8F">
        <w:rPr>
          <w:rFonts w:ascii="Arial" w:hAnsi="Arial" w:cs="Arial"/>
        </w:rPr>
        <w:t>mail attachment</w:t>
      </w:r>
      <w:r w:rsidRPr="009A7311">
        <w:rPr>
          <w:rFonts w:ascii="Arial" w:hAnsi="Arial" w:cs="Arial"/>
        </w:rPr>
        <w:t xml:space="preserve"> is: ‘application_applicantsurname.file extension’. For example: application_smith.docx or application_smith.pdf</w:t>
      </w:r>
      <w:r w:rsidR="00EE06A1" w:rsidRPr="009A7311">
        <w:rPr>
          <w:rFonts w:ascii="Arial" w:hAnsi="Arial" w:cs="Arial"/>
        </w:rPr>
        <w:t>.</w:t>
      </w:r>
    </w:p>
    <w:p w:rsidR="00EE06A1" w:rsidRPr="00C20A6C" w:rsidRDefault="00EE06A1" w:rsidP="00EE06A1">
      <w:pPr>
        <w:spacing w:after="0" w:line="240" w:lineRule="auto"/>
        <w:rPr>
          <w:color w:val="1F497D"/>
        </w:rPr>
      </w:pPr>
    </w:p>
    <w:p w:rsidR="00861349" w:rsidRPr="00AC3E67" w:rsidRDefault="00861349">
      <w:pPr>
        <w:rPr>
          <w:b/>
        </w:rPr>
      </w:pPr>
      <w:r w:rsidRPr="00AC3E67">
        <w:rPr>
          <w:b/>
        </w:rPr>
        <w:t>Applicant details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254"/>
        <w:gridCol w:w="7097"/>
      </w:tblGrid>
      <w:tr w:rsidR="00861349" w:rsidTr="00B93BC3">
        <w:tc>
          <w:tcPr>
            <w:tcW w:w="2254" w:type="dxa"/>
            <w:shd w:val="clear" w:color="auto" w:fill="D9D9D9" w:themeFill="background1" w:themeFillShade="D9"/>
          </w:tcPr>
          <w:p w:rsidR="00861349" w:rsidRDefault="00861349" w:rsidP="00861349">
            <w:r>
              <w:t>Name</w:t>
            </w:r>
          </w:p>
        </w:tc>
        <w:tc>
          <w:tcPr>
            <w:tcW w:w="7097" w:type="dxa"/>
          </w:tcPr>
          <w:p w:rsidR="00861349" w:rsidRDefault="00861349"/>
        </w:tc>
      </w:tr>
      <w:tr w:rsidR="00861349" w:rsidTr="00B93BC3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Address</w:t>
            </w:r>
          </w:p>
        </w:tc>
        <w:tc>
          <w:tcPr>
            <w:tcW w:w="7097" w:type="dxa"/>
          </w:tcPr>
          <w:p w:rsidR="00861349" w:rsidRDefault="00861349"/>
        </w:tc>
      </w:tr>
      <w:tr w:rsidR="00861349" w:rsidTr="00B93BC3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Email address</w:t>
            </w:r>
          </w:p>
        </w:tc>
        <w:tc>
          <w:tcPr>
            <w:tcW w:w="7097" w:type="dxa"/>
          </w:tcPr>
          <w:p w:rsidR="00861349" w:rsidRDefault="00861349"/>
        </w:tc>
      </w:tr>
      <w:tr w:rsidR="00861349" w:rsidTr="00B93BC3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Phone Number</w:t>
            </w:r>
          </w:p>
        </w:tc>
        <w:tc>
          <w:tcPr>
            <w:tcW w:w="7097" w:type="dxa"/>
          </w:tcPr>
          <w:p w:rsidR="00861349" w:rsidRDefault="00861349"/>
        </w:tc>
      </w:tr>
      <w:tr w:rsidR="00861349" w:rsidTr="00B93BC3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Country of Citizenship</w:t>
            </w:r>
          </w:p>
        </w:tc>
        <w:tc>
          <w:tcPr>
            <w:tcW w:w="7097" w:type="dxa"/>
          </w:tcPr>
          <w:p w:rsidR="00861349" w:rsidRDefault="00861349"/>
        </w:tc>
      </w:tr>
    </w:tbl>
    <w:p w:rsidR="00861349" w:rsidRDefault="00861349"/>
    <w:p w:rsidR="00594618" w:rsidRPr="007936F3" w:rsidRDefault="00FB76CD" w:rsidP="00570CF2">
      <w:pPr>
        <w:rPr>
          <w:b/>
        </w:rPr>
      </w:pPr>
      <w:r w:rsidRPr="007936F3">
        <w:rPr>
          <w:b/>
        </w:rPr>
        <w:t>Please select 4</w:t>
      </w:r>
      <w:r w:rsidR="00705D01" w:rsidRPr="007936F3">
        <w:rPr>
          <w:b/>
        </w:rPr>
        <w:t xml:space="preserve"> </w:t>
      </w:r>
      <w:r w:rsidR="005F48CA" w:rsidRPr="007936F3">
        <w:rPr>
          <w:b/>
        </w:rPr>
        <w:t xml:space="preserve">PATHSENSE PhD </w:t>
      </w:r>
      <w:r w:rsidR="00594618" w:rsidRPr="007936F3">
        <w:rPr>
          <w:b/>
        </w:rPr>
        <w:t xml:space="preserve">projects in </w:t>
      </w:r>
      <w:r w:rsidR="00FB3139" w:rsidRPr="007936F3">
        <w:rPr>
          <w:b/>
        </w:rPr>
        <w:t xml:space="preserve">your </w:t>
      </w:r>
      <w:r w:rsidR="00594618" w:rsidRPr="007936F3">
        <w:rPr>
          <w:b/>
        </w:rPr>
        <w:t>order of preference</w:t>
      </w:r>
      <w:r w:rsidR="00FB3139">
        <w:rPr>
          <w:b/>
        </w:rPr>
        <w:t xml:space="preserve"> </w:t>
      </w:r>
      <w:r w:rsidR="00FB3139" w:rsidRPr="004546A3">
        <w:t>[</w:t>
      </w:r>
      <w:r w:rsidR="00FB3139" w:rsidRPr="004546A3">
        <w:rPr>
          <w:i/>
        </w:rPr>
        <w:t>Please note that the mobility rules do not allow you to take a project in a country where you have resided for more than 12 months in the last 3 years</w:t>
      </w:r>
      <w:r w:rsidR="00FB3139" w:rsidRPr="004546A3">
        <w:t xml:space="preserve">]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3118"/>
        <w:gridCol w:w="3322"/>
      </w:tblGrid>
      <w:tr w:rsidR="00E52948" w:rsidRPr="007936F3" w:rsidTr="00E52948">
        <w:tc>
          <w:tcPr>
            <w:tcW w:w="1101" w:type="dxa"/>
            <w:shd w:val="clear" w:color="auto" w:fill="D9D9D9" w:themeFill="background1" w:themeFillShade="D9"/>
          </w:tcPr>
          <w:p w:rsidR="00E52948" w:rsidRPr="007936F3" w:rsidRDefault="00E52948" w:rsidP="00570CF2">
            <w:r w:rsidRPr="007936F3">
              <w:t>Choice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52948" w:rsidRPr="007936F3" w:rsidRDefault="00E52948" w:rsidP="00570CF2">
            <w:r w:rsidRPr="007936F3">
              <w:t>Project Number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E52948" w:rsidRPr="007936F3" w:rsidRDefault="00E52948" w:rsidP="00570CF2">
            <w:r w:rsidRPr="007936F3">
              <w:t>Project Supervisor</w:t>
            </w:r>
          </w:p>
        </w:tc>
        <w:tc>
          <w:tcPr>
            <w:tcW w:w="3322" w:type="dxa"/>
            <w:shd w:val="clear" w:color="auto" w:fill="D9D9D9" w:themeFill="background1" w:themeFillShade="D9"/>
          </w:tcPr>
          <w:p w:rsidR="00E52948" w:rsidRPr="007936F3" w:rsidRDefault="00E52948" w:rsidP="00570CF2">
            <w:r w:rsidRPr="007936F3">
              <w:t>Project Institute</w:t>
            </w:r>
          </w:p>
        </w:tc>
      </w:tr>
      <w:tr w:rsidR="00E52948" w:rsidRPr="007936F3" w:rsidTr="00E52948">
        <w:tc>
          <w:tcPr>
            <w:tcW w:w="1101" w:type="dxa"/>
            <w:shd w:val="clear" w:color="auto" w:fill="D9D9D9" w:themeFill="background1" w:themeFillShade="D9"/>
          </w:tcPr>
          <w:p w:rsidR="00E52948" w:rsidRPr="007936F3" w:rsidRDefault="00E52948" w:rsidP="00570CF2">
            <w:r w:rsidRPr="007936F3">
              <w:t>1</w:t>
            </w:r>
          </w:p>
        </w:tc>
        <w:tc>
          <w:tcPr>
            <w:tcW w:w="1701" w:type="dxa"/>
          </w:tcPr>
          <w:p w:rsidR="00E52948" w:rsidRPr="007936F3" w:rsidRDefault="00E52948" w:rsidP="00570CF2">
            <w:pPr>
              <w:rPr>
                <w:b/>
              </w:rPr>
            </w:pPr>
          </w:p>
        </w:tc>
        <w:tc>
          <w:tcPr>
            <w:tcW w:w="3118" w:type="dxa"/>
          </w:tcPr>
          <w:p w:rsidR="00E52948" w:rsidRPr="007936F3" w:rsidRDefault="00E52948" w:rsidP="00570CF2">
            <w:pPr>
              <w:rPr>
                <w:b/>
              </w:rPr>
            </w:pPr>
          </w:p>
        </w:tc>
        <w:tc>
          <w:tcPr>
            <w:tcW w:w="3322" w:type="dxa"/>
          </w:tcPr>
          <w:p w:rsidR="00E52948" w:rsidRPr="007936F3" w:rsidRDefault="00E52948" w:rsidP="00570CF2">
            <w:pPr>
              <w:rPr>
                <w:b/>
              </w:rPr>
            </w:pPr>
          </w:p>
        </w:tc>
      </w:tr>
      <w:tr w:rsidR="00E52948" w:rsidRPr="007936F3" w:rsidTr="00E52948">
        <w:tc>
          <w:tcPr>
            <w:tcW w:w="1101" w:type="dxa"/>
            <w:shd w:val="clear" w:color="auto" w:fill="D9D9D9" w:themeFill="background1" w:themeFillShade="D9"/>
          </w:tcPr>
          <w:p w:rsidR="00E52948" w:rsidRPr="007936F3" w:rsidRDefault="00E52948" w:rsidP="00570CF2">
            <w:r w:rsidRPr="007936F3">
              <w:t>2</w:t>
            </w:r>
          </w:p>
        </w:tc>
        <w:tc>
          <w:tcPr>
            <w:tcW w:w="1701" w:type="dxa"/>
          </w:tcPr>
          <w:p w:rsidR="00E52948" w:rsidRPr="007936F3" w:rsidRDefault="00E52948" w:rsidP="00570CF2">
            <w:pPr>
              <w:rPr>
                <w:b/>
              </w:rPr>
            </w:pPr>
          </w:p>
        </w:tc>
        <w:tc>
          <w:tcPr>
            <w:tcW w:w="3118" w:type="dxa"/>
          </w:tcPr>
          <w:p w:rsidR="00E52948" w:rsidRPr="007936F3" w:rsidRDefault="00E52948" w:rsidP="00570CF2">
            <w:pPr>
              <w:rPr>
                <w:b/>
              </w:rPr>
            </w:pPr>
          </w:p>
        </w:tc>
        <w:tc>
          <w:tcPr>
            <w:tcW w:w="3322" w:type="dxa"/>
          </w:tcPr>
          <w:p w:rsidR="00E52948" w:rsidRPr="007936F3" w:rsidRDefault="00E52948" w:rsidP="00570CF2">
            <w:pPr>
              <w:rPr>
                <w:b/>
              </w:rPr>
            </w:pPr>
          </w:p>
        </w:tc>
      </w:tr>
      <w:tr w:rsidR="00E52948" w:rsidRPr="007936F3" w:rsidTr="00E52948">
        <w:trPr>
          <w:trHeight w:val="70"/>
        </w:trPr>
        <w:tc>
          <w:tcPr>
            <w:tcW w:w="1101" w:type="dxa"/>
            <w:shd w:val="clear" w:color="auto" w:fill="D9D9D9" w:themeFill="background1" w:themeFillShade="D9"/>
          </w:tcPr>
          <w:p w:rsidR="00E52948" w:rsidRPr="007936F3" w:rsidRDefault="00E52948" w:rsidP="00570CF2">
            <w:r w:rsidRPr="007936F3">
              <w:t>3</w:t>
            </w:r>
          </w:p>
        </w:tc>
        <w:tc>
          <w:tcPr>
            <w:tcW w:w="1701" w:type="dxa"/>
          </w:tcPr>
          <w:p w:rsidR="00E52948" w:rsidRPr="007936F3" w:rsidRDefault="00E52948" w:rsidP="00570CF2">
            <w:pPr>
              <w:rPr>
                <w:b/>
              </w:rPr>
            </w:pPr>
          </w:p>
        </w:tc>
        <w:tc>
          <w:tcPr>
            <w:tcW w:w="3118" w:type="dxa"/>
          </w:tcPr>
          <w:p w:rsidR="00E52948" w:rsidRPr="007936F3" w:rsidRDefault="00E52948" w:rsidP="00570CF2">
            <w:pPr>
              <w:rPr>
                <w:b/>
              </w:rPr>
            </w:pPr>
          </w:p>
        </w:tc>
        <w:tc>
          <w:tcPr>
            <w:tcW w:w="3322" w:type="dxa"/>
          </w:tcPr>
          <w:p w:rsidR="00E52948" w:rsidRPr="007936F3" w:rsidRDefault="00E52948" w:rsidP="00570CF2">
            <w:pPr>
              <w:rPr>
                <w:b/>
              </w:rPr>
            </w:pPr>
          </w:p>
        </w:tc>
      </w:tr>
      <w:tr w:rsidR="00FB76CD" w:rsidTr="00E52948">
        <w:trPr>
          <w:trHeight w:val="70"/>
        </w:trPr>
        <w:tc>
          <w:tcPr>
            <w:tcW w:w="1101" w:type="dxa"/>
            <w:shd w:val="clear" w:color="auto" w:fill="D9D9D9" w:themeFill="background1" w:themeFillShade="D9"/>
          </w:tcPr>
          <w:p w:rsidR="00FB76CD" w:rsidRPr="007936F3" w:rsidRDefault="00FB76CD" w:rsidP="00570CF2">
            <w:r w:rsidRPr="007936F3">
              <w:t>4</w:t>
            </w:r>
          </w:p>
        </w:tc>
        <w:tc>
          <w:tcPr>
            <w:tcW w:w="1701" w:type="dxa"/>
          </w:tcPr>
          <w:p w:rsidR="00FB76CD" w:rsidRDefault="00FB76CD" w:rsidP="00570CF2">
            <w:pPr>
              <w:rPr>
                <w:b/>
              </w:rPr>
            </w:pPr>
          </w:p>
        </w:tc>
        <w:tc>
          <w:tcPr>
            <w:tcW w:w="3118" w:type="dxa"/>
          </w:tcPr>
          <w:p w:rsidR="00FB76CD" w:rsidRDefault="00FB76CD" w:rsidP="00570CF2">
            <w:pPr>
              <w:rPr>
                <w:b/>
              </w:rPr>
            </w:pPr>
          </w:p>
        </w:tc>
        <w:tc>
          <w:tcPr>
            <w:tcW w:w="3322" w:type="dxa"/>
          </w:tcPr>
          <w:p w:rsidR="00FB76CD" w:rsidRDefault="00FB76CD" w:rsidP="00570CF2">
            <w:pPr>
              <w:rPr>
                <w:b/>
              </w:rPr>
            </w:pPr>
          </w:p>
        </w:tc>
      </w:tr>
    </w:tbl>
    <w:p w:rsidR="00594618" w:rsidRDefault="00594618" w:rsidP="00570CF2">
      <w:pPr>
        <w:rPr>
          <w:b/>
        </w:rPr>
      </w:pPr>
    </w:p>
    <w:p w:rsidR="006110BF" w:rsidRDefault="006110BF" w:rsidP="00570CF2">
      <w:pPr>
        <w:rPr>
          <w:b/>
        </w:rPr>
      </w:pPr>
    </w:p>
    <w:p w:rsidR="006110BF" w:rsidRDefault="006110BF" w:rsidP="00570CF2">
      <w:pPr>
        <w:rPr>
          <w:b/>
        </w:rPr>
      </w:pPr>
    </w:p>
    <w:p w:rsidR="006110BF" w:rsidRDefault="006110BF" w:rsidP="00570CF2">
      <w:pPr>
        <w:rPr>
          <w:b/>
        </w:rPr>
      </w:pPr>
    </w:p>
    <w:p w:rsidR="006110BF" w:rsidRDefault="006110BF" w:rsidP="00570CF2">
      <w:pPr>
        <w:rPr>
          <w:b/>
        </w:rPr>
      </w:pPr>
    </w:p>
    <w:p w:rsidR="006110BF" w:rsidRDefault="006110BF" w:rsidP="00570CF2">
      <w:pPr>
        <w:rPr>
          <w:b/>
        </w:rPr>
      </w:pPr>
    </w:p>
    <w:p w:rsidR="00C127EE" w:rsidRDefault="00C127EE" w:rsidP="00570CF2">
      <w:pPr>
        <w:rPr>
          <w:b/>
        </w:rPr>
      </w:pPr>
    </w:p>
    <w:p w:rsidR="00570CF2" w:rsidRPr="00A93DC4" w:rsidRDefault="00570CF2" w:rsidP="00570CF2">
      <w:pPr>
        <w:rPr>
          <w:b/>
        </w:rPr>
      </w:pPr>
      <w:r w:rsidRPr="00A93DC4">
        <w:rPr>
          <w:b/>
        </w:rPr>
        <w:t xml:space="preserve">Please state your country of residence in the past 4 years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129"/>
        <w:gridCol w:w="2268"/>
        <w:gridCol w:w="3261"/>
        <w:gridCol w:w="2409"/>
      </w:tblGrid>
      <w:tr w:rsidR="00570CF2" w:rsidTr="00B93BC3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Year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70CF2" w:rsidRDefault="00570CF2" w:rsidP="00482374">
            <w:r>
              <w:t>from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570CF2" w:rsidRDefault="00570CF2" w:rsidP="00482374">
            <w:r>
              <w:t>to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70CF2" w:rsidRDefault="00570CF2" w:rsidP="00482374">
            <w:r>
              <w:t>Country</w:t>
            </w:r>
          </w:p>
        </w:tc>
      </w:tr>
      <w:tr w:rsidR="00570CF2" w:rsidTr="00B93BC3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2015</w:t>
            </w:r>
          </w:p>
        </w:tc>
        <w:tc>
          <w:tcPr>
            <w:tcW w:w="2268" w:type="dxa"/>
          </w:tcPr>
          <w:p w:rsidR="00570CF2" w:rsidRDefault="00570CF2" w:rsidP="00482374"/>
        </w:tc>
        <w:tc>
          <w:tcPr>
            <w:tcW w:w="3261" w:type="dxa"/>
          </w:tcPr>
          <w:p w:rsidR="00570CF2" w:rsidRDefault="00570CF2" w:rsidP="00482374"/>
        </w:tc>
        <w:tc>
          <w:tcPr>
            <w:tcW w:w="2409" w:type="dxa"/>
          </w:tcPr>
          <w:p w:rsidR="00570CF2" w:rsidRDefault="00570CF2" w:rsidP="00482374"/>
        </w:tc>
      </w:tr>
      <w:tr w:rsidR="00570CF2" w:rsidTr="00B93BC3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2014</w:t>
            </w:r>
          </w:p>
        </w:tc>
        <w:tc>
          <w:tcPr>
            <w:tcW w:w="2268" w:type="dxa"/>
          </w:tcPr>
          <w:p w:rsidR="00570CF2" w:rsidRDefault="00570CF2" w:rsidP="00482374"/>
        </w:tc>
        <w:tc>
          <w:tcPr>
            <w:tcW w:w="3261" w:type="dxa"/>
          </w:tcPr>
          <w:p w:rsidR="00570CF2" w:rsidRDefault="00570CF2" w:rsidP="00482374"/>
        </w:tc>
        <w:tc>
          <w:tcPr>
            <w:tcW w:w="2409" w:type="dxa"/>
          </w:tcPr>
          <w:p w:rsidR="00570CF2" w:rsidRDefault="00570CF2" w:rsidP="00482374"/>
        </w:tc>
      </w:tr>
      <w:tr w:rsidR="00570CF2" w:rsidTr="00B93BC3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2013</w:t>
            </w:r>
          </w:p>
        </w:tc>
        <w:tc>
          <w:tcPr>
            <w:tcW w:w="2268" w:type="dxa"/>
          </w:tcPr>
          <w:p w:rsidR="00570CF2" w:rsidRDefault="00570CF2" w:rsidP="00482374"/>
        </w:tc>
        <w:tc>
          <w:tcPr>
            <w:tcW w:w="3261" w:type="dxa"/>
          </w:tcPr>
          <w:p w:rsidR="00570CF2" w:rsidRDefault="00570CF2" w:rsidP="00482374"/>
        </w:tc>
        <w:tc>
          <w:tcPr>
            <w:tcW w:w="2409" w:type="dxa"/>
          </w:tcPr>
          <w:p w:rsidR="00570CF2" w:rsidRDefault="00570CF2" w:rsidP="00482374"/>
        </w:tc>
      </w:tr>
      <w:tr w:rsidR="00570CF2" w:rsidTr="00B93BC3">
        <w:tc>
          <w:tcPr>
            <w:tcW w:w="1129" w:type="dxa"/>
            <w:shd w:val="clear" w:color="auto" w:fill="D9D9D9" w:themeFill="background1" w:themeFillShade="D9"/>
          </w:tcPr>
          <w:p w:rsidR="00570CF2" w:rsidRDefault="00570CF2" w:rsidP="00482374">
            <w:r>
              <w:t>2012</w:t>
            </w:r>
          </w:p>
        </w:tc>
        <w:tc>
          <w:tcPr>
            <w:tcW w:w="2268" w:type="dxa"/>
          </w:tcPr>
          <w:p w:rsidR="00570CF2" w:rsidRDefault="00570CF2" w:rsidP="00482374"/>
        </w:tc>
        <w:tc>
          <w:tcPr>
            <w:tcW w:w="3261" w:type="dxa"/>
          </w:tcPr>
          <w:p w:rsidR="00570CF2" w:rsidRDefault="00570CF2" w:rsidP="00482374"/>
        </w:tc>
        <w:tc>
          <w:tcPr>
            <w:tcW w:w="2409" w:type="dxa"/>
          </w:tcPr>
          <w:p w:rsidR="00570CF2" w:rsidRDefault="00570CF2" w:rsidP="00482374"/>
        </w:tc>
      </w:tr>
    </w:tbl>
    <w:p w:rsidR="00570CF2" w:rsidRDefault="00B93BC3">
      <w:r w:rsidRPr="00B93BC3">
        <w:t>(Modify as need</w:t>
      </w:r>
      <w:r w:rsidR="00FD2F66">
        <w:t>ed</w:t>
      </w:r>
      <w:r w:rsidRPr="00B93BC3">
        <w:t xml:space="preserve"> if years are split between countries)</w:t>
      </w:r>
    </w:p>
    <w:p w:rsidR="000B1CFD" w:rsidRPr="00627F35" w:rsidRDefault="00627F35">
      <w:pPr>
        <w:rPr>
          <w:i/>
        </w:rPr>
      </w:pPr>
      <w:r w:rsidRPr="00627F35">
        <w:rPr>
          <w:b/>
          <w:i/>
        </w:rPr>
        <w:t>Please note:</w:t>
      </w:r>
      <w:r w:rsidRPr="00627F35">
        <w:rPr>
          <w:i/>
        </w:rPr>
        <w:t xml:space="preserve"> regulations of the MSCA program stipulate that </w:t>
      </w:r>
      <w:r w:rsidRPr="00627F35">
        <w:rPr>
          <w:rFonts w:cs="Tahoma"/>
          <w:i/>
        </w:rPr>
        <w:t>researchers must not have resided or carried out their main activity (work, studies, etc.) in the country of their host organisation for more than 12 months in the 3 years immediately prior to their recruitment</w:t>
      </w:r>
      <w:r w:rsidR="000B1CFD" w:rsidRPr="00627F35">
        <w:rPr>
          <w:i/>
        </w:rPr>
        <w:t xml:space="preserve">. </w:t>
      </w:r>
    </w:p>
    <w:p w:rsidR="00861349" w:rsidRPr="00AC3E67" w:rsidRDefault="00861349">
      <w:pPr>
        <w:rPr>
          <w:b/>
        </w:rPr>
      </w:pPr>
      <w:r w:rsidRPr="00AC3E67">
        <w:rPr>
          <w:b/>
        </w:rPr>
        <w:t>Academic Qualifications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61349" w:rsidTr="00496575">
        <w:tc>
          <w:tcPr>
            <w:tcW w:w="9016" w:type="dxa"/>
            <w:gridSpan w:val="4"/>
          </w:tcPr>
          <w:p w:rsidR="00861349" w:rsidRPr="00AC3E67" w:rsidRDefault="00772372" w:rsidP="00772372">
            <w:pPr>
              <w:rPr>
                <w:b/>
              </w:rPr>
            </w:pPr>
            <w:r>
              <w:rPr>
                <w:b/>
              </w:rPr>
              <w:t xml:space="preserve">Primary </w:t>
            </w:r>
            <w:r w:rsidR="00861349" w:rsidRPr="00AC3E67">
              <w:rPr>
                <w:b/>
              </w:rPr>
              <w:t xml:space="preserve">degree </w:t>
            </w:r>
          </w:p>
        </w:tc>
      </w:tr>
      <w:tr w:rsidR="00861349" w:rsidTr="00AC3E67">
        <w:tc>
          <w:tcPr>
            <w:tcW w:w="2254" w:type="dxa"/>
            <w:shd w:val="clear" w:color="auto" w:fill="D9D9D9" w:themeFill="background1" w:themeFillShade="D9"/>
          </w:tcPr>
          <w:p w:rsidR="00861349" w:rsidRDefault="00861349">
            <w:r>
              <w:t>Institution</w:t>
            </w:r>
          </w:p>
        </w:tc>
        <w:tc>
          <w:tcPr>
            <w:tcW w:w="2254" w:type="dxa"/>
          </w:tcPr>
          <w:p w:rsidR="00861349" w:rsidRPr="007B273A" w:rsidRDefault="00861349">
            <w:pPr>
              <w:rPr>
                <w:color w:val="1F4E79" w:themeColor="accent1" w:themeShade="8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Country</w:t>
            </w:r>
          </w:p>
        </w:tc>
        <w:tc>
          <w:tcPr>
            <w:tcW w:w="2254" w:type="dxa"/>
          </w:tcPr>
          <w:p w:rsidR="00861349" w:rsidRPr="007B273A" w:rsidRDefault="00861349">
            <w:pPr>
              <w:rPr>
                <w:color w:val="1F4E79" w:themeColor="accent1" w:themeShade="80"/>
              </w:rPr>
            </w:pPr>
          </w:p>
        </w:tc>
      </w:tr>
      <w:tr w:rsidR="00861349" w:rsidTr="00AC3E67"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Year registered from:</w:t>
            </w:r>
          </w:p>
        </w:tc>
        <w:tc>
          <w:tcPr>
            <w:tcW w:w="2254" w:type="dxa"/>
          </w:tcPr>
          <w:p w:rsidR="00861349" w:rsidRPr="007B273A" w:rsidRDefault="00861349">
            <w:pPr>
              <w:rPr>
                <w:color w:val="1F4E79" w:themeColor="accent1" w:themeShade="8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Year registered to:</w:t>
            </w:r>
          </w:p>
        </w:tc>
        <w:tc>
          <w:tcPr>
            <w:tcW w:w="2254" w:type="dxa"/>
          </w:tcPr>
          <w:p w:rsidR="00861349" w:rsidRPr="007B273A" w:rsidRDefault="00861349">
            <w:pPr>
              <w:rPr>
                <w:color w:val="1F4E79" w:themeColor="accent1" w:themeShade="80"/>
              </w:rPr>
            </w:pPr>
          </w:p>
        </w:tc>
      </w:tr>
      <w:tr w:rsidR="00861349" w:rsidTr="00AC3E67"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Qualification</w:t>
            </w:r>
          </w:p>
        </w:tc>
        <w:tc>
          <w:tcPr>
            <w:tcW w:w="2254" w:type="dxa"/>
          </w:tcPr>
          <w:p w:rsidR="00861349" w:rsidRPr="007B273A" w:rsidRDefault="00861349">
            <w:pPr>
              <w:rPr>
                <w:color w:val="1F4E79" w:themeColor="accent1" w:themeShade="8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861349" w:rsidRDefault="00AC3E67">
            <w:r>
              <w:t>Grade</w:t>
            </w:r>
            <w:r w:rsidR="007B273A">
              <w:t xml:space="preserve"> </w:t>
            </w:r>
            <w:r w:rsidR="006E2EFB">
              <w:t>(</w:t>
            </w:r>
            <w:r w:rsidR="007B273A">
              <w:t>or Grade point average</w:t>
            </w:r>
            <w:r w:rsidR="006E2EFB">
              <w:t xml:space="preserve"> or %)</w:t>
            </w:r>
          </w:p>
        </w:tc>
        <w:tc>
          <w:tcPr>
            <w:tcW w:w="2254" w:type="dxa"/>
          </w:tcPr>
          <w:p w:rsidR="00861349" w:rsidRPr="007B273A" w:rsidRDefault="00861349">
            <w:pPr>
              <w:rPr>
                <w:color w:val="1F4E79" w:themeColor="accent1" w:themeShade="80"/>
              </w:rPr>
            </w:pPr>
          </w:p>
        </w:tc>
      </w:tr>
      <w:tr w:rsidR="00AC3E67" w:rsidTr="00AC3E67">
        <w:tc>
          <w:tcPr>
            <w:tcW w:w="2254" w:type="dxa"/>
            <w:shd w:val="clear" w:color="auto" w:fill="D9D9D9" w:themeFill="background1" w:themeFillShade="D9"/>
          </w:tcPr>
          <w:p w:rsidR="00AC3E67" w:rsidRPr="000B1CFD" w:rsidRDefault="00AC3E67">
            <w:pPr>
              <w:rPr>
                <w:color w:val="FF0000"/>
              </w:rPr>
            </w:pPr>
            <w:r w:rsidRPr="00772372">
              <w:t>Number of students in class</w:t>
            </w:r>
          </w:p>
        </w:tc>
        <w:tc>
          <w:tcPr>
            <w:tcW w:w="2254" w:type="dxa"/>
          </w:tcPr>
          <w:p w:rsidR="00AC3E67" w:rsidRPr="000B1CFD" w:rsidRDefault="00AC3E67" w:rsidP="00772372">
            <w:pPr>
              <w:rPr>
                <w:color w:val="FF0000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="00AC3E67" w:rsidRPr="000B1CFD" w:rsidRDefault="00AC3E67">
            <w:pPr>
              <w:rPr>
                <w:color w:val="FF0000"/>
              </w:rPr>
            </w:pPr>
            <w:r w:rsidRPr="00772372">
              <w:t>Ranking in class</w:t>
            </w:r>
            <w:r w:rsidR="00772372">
              <w:t xml:space="preserve"> (if known or applicable)</w:t>
            </w:r>
          </w:p>
        </w:tc>
        <w:tc>
          <w:tcPr>
            <w:tcW w:w="2254" w:type="dxa"/>
          </w:tcPr>
          <w:p w:rsidR="00AC3E67" w:rsidRPr="000B1CFD" w:rsidRDefault="00AC3E67" w:rsidP="00772372">
            <w:pPr>
              <w:rPr>
                <w:color w:val="FF0000"/>
              </w:rPr>
            </w:pPr>
          </w:p>
        </w:tc>
      </w:tr>
      <w:tr w:rsidR="008520D4" w:rsidTr="00A63829">
        <w:tc>
          <w:tcPr>
            <w:tcW w:w="2254" w:type="dxa"/>
            <w:shd w:val="clear" w:color="auto" w:fill="D9D9D9" w:themeFill="background1" w:themeFillShade="D9"/>
          </w:tcPr>
          <w:p w:rsidR="008520D4" w:rsidRDefault="008520D4" w:rsidP="00224309">
            <w:r>
              <w:t>Description of degree</w:t>
            </w:r>
          </w:p>
        </w:tc>
        <w:tc>
          <w:tcPr>
            <w:tcW w:w="6762" w:type="dxa"/>
            <w:gridSpan w:val="3"/>
          </w:tcPr>
          <w:p w:rsidR="008520D4" w:rsidRPr="007B273A" w:rsidRDefault="008520D4" w:rsidP="003308A5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e.g. Major focus on </w:t>
            </w:r>
            <w:r w:rsidR="003308A5">
              <w:rPr>
                <w:color w:val="1F4E79" w:themeColor="accent1" w:themeShade="80"/>
              </w:rPr>
              <w:t xml:space="preserve">Microbiology </w:t>
            </w:r>
            <w:r>
              <w:rPr>
                <w:color w:val="1F4E79" w:themeColor="accent1" w:themeShade="80"/>
              </w:rPr>
              <w:t xml:space="preserve">with minor focus on </w:t>
            </w:r>
            <w:r w:rsidR="003308A5">
              <w:rPr>
                <w:color w:val="1F4E79" w:themeColor="accent1" w:themeShade="80"/>
              </w:rPr>
              <w:t>biochemistry</w:t>
            </w:r>
            <w:r>
              <w:rPr>
                <w:color w:val="1F4E79" w:themeColor="accent1" w:themeShade="80"/>
              </w:rPr>
              <w:t xml:space="preserve"> </w:t>
            </w:r>
          </w:p>
        </w:tc>
      </w:tr>
      <w:tr w:rsidR="00EF51A2" w:rsidTr="00A63829">
        <w:tc>
          <w:tcPr>
            <w:tcW w:w="2254" w:type="dxa"/>
            <w:shd w:val="clear" w:color="auto" w:fill="D9D9D9" w:themeFill="background1" w:themeFillShade="D9"/>
          </w:tcPr>
          <w:p w:rsidR="00EF51A2" w:rsidRDefault="00EF51A2" w:rsidP="00224309">
            <w:r>
              <w:t>Has this degree been awarded and when</w:t>
            </w:r>
          </w:p>
        </w:tc>
        <w:tc>
          <w:tcPr>
            <w:tcW w:w="6762" w:type="dxa"/>
            <w:gridSpan w:val="3"/>
          </w:tcPr>
          <w:p w:rsidR="00EF51A2" w:rsidRDefault="00EF51A2" w:rsidP="008520D4">
            <w:pPr>
              <w:rPr>
                <w:color w:val="1F4E79" w:themeColor="accent1" w:themeShade="80"/>
              </w:rPr>
            </w:pPr>
          </w:p>
        </w:tc>
      </w:tr>
      <w:tr w:rsidR="000F4354" w:rsidTr="00317313">
        <w:tc>
          <w:tcPr>
            <w:tcW w:w="2254" w:type="dxa"/>
            <w:shd w:val="clear" w:color="auto" w:fill="D9D9D9" w:themeFill="background1" w:themeFillShade="D9"/>
          </w:tcPr>
          <w:p w:rsidR="000F4354" w:rsidRDefault="000F4354" w:rsidP="00EF32F2">
            <w:r>
              <w:t xml:space="preserve">Email address of institution </w:t>
            </w:r>
            <w:r w:rsidR="00EF32F2">
              <w:t>for verification</w:t>
            </w:r>
          </w:p>
        </w:tc>
        <w:tc>
          <w:tcPr>
            <w:tcW w:w="6762" w:type="dxa"/>
            <w:gridSpan w:val="3"/>
          </w:tcPr>
          <w:p w:rsidR="000F4354" w:rsidRPr="008520D4" w:rsidRDefault="003308A5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e.</w:t>
            </w:r>
            <w:r w:rsidR="000F4354" w:rsidRPr="008520D4">
              <w:rPr>
                <w:color w:val="1F4E79" w:themeColor="accent1" w:themeShade="80"/>
              </w:rPr>
              <w:t>g</w:t>
            </w:r>
            <w:r>
              <w:rPr>
                <w:color w:val="1F4E79" w:themeColor="accent1" w:themeShade="80"/>
              </w:rPr>
              <w:t xml:space="preserve">. </w:t>
            </w:r>
            <w:r w:rsidR="006E7FFE" w:rsidRPr="008520D4">
              <w:rPr>
                <w:color w:val="1F4E79" w:themeColor="accent1" w:themeShade="80"/>
              </w:rPr>
              <w:t>the registration or admissions office of your university where your registration can be verified</w:t>
            </w:r>
          </w:p>
          <w:p w:rsidR="000F4354" w:rsidRDefault="00772372" w:rsidP="00772372">
            <w:r>
              <w:rPr>
                <w:color w:val="1F4E79" w:themeColor="accent1" w:themeShade="80"/>
              </w:rPr>
              <w:t>(Please note s</w:t>
            </w:r>
            <w:r w:rsidR="000F4354" w:rsidRPr="008520D4">
              <w:rPr>
                <w:color w:val="1F4E79" w:themeColor="accent1" w:themeShade="80"/>
              </w:rPr>
              <w:t>tudents</w:t>
            </w:r>
            <w:r w:rsidR="00397D27">
              <w:rPr>
                <w:color w:val="1F4E79" w:themeColor="accent1" w:themeShade="80"/>
              </w:rPr>
              <w:t xml:space="preserve"> </w:t>
            </w:r>
            <w:r>
              <w:rPr>
                <w:color w:val="1F4E79" w:themeColor="accent1" w:themeShade="80"/>
              </w:rPr>
              <w:t xml:space="preserve">with provisional offers </w:t>
            </w:r>
            <w:r w:rsidR="00397D27" w:rsidRPr="00772372">
              <w:rPr>
                <w:color w:val="1F4E79" w:themeColor="accent1" w:themeShade="80"/>
                <w:u w:val="single"/>
              </w:rPr>
              <w:t>will</w:t>
            </w:r>
            <w:r w:rsidR="000F4354" w:rsidRPr="00772372">
              <w:rPr>
                <w:color w:val="1F4E79" w:themeColor="accent1" w:themeShade="80"/>
                <w:u w:val="single"/>
              </w:rPr>
              <w:t xml:space="preserve"> </w:t>
            </w:r>
            <w:r w:rsidR="000F4354" w:rsidRPr="008520D4">
              <w:rPr>
                <w:color w:val="1F4E79" w:themeColor="accent1" w:themeShade="80"/>
              </w:rPr>
              <w:t>be required to provide transcripts)</w:t>
            </w:r>
          </w:p>
        </w:tc>
      </w:tr>
    </w:tbl>
    <w:p w:rsidR="00E63D80" w:rsidRDefault="00E63D80"/>
    <w:p w:rsidR="00861349" w:rsidRDefault="00D96FC9">
      <w:r>
        <w:t>Details of your degree program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63"/>
        <w:gridCol w:w="3119"/>
        <w:gridCol w:w="1559"/>
        <w:gridCol w:w="2126"/>
      </w:tblGrid>
      <w:tr w:rsidR="004B0CD5" w:rsidTr="004B0CD5">
        <w:tc>
          <w:tcPr>
            <w:tcW w:w="2263" w:type="dxa"/>
            <w:shd w:val="clear" w:color="auto" w:fill="D9D9D9" w:themeFill="background1" w:themeFillShade="D9"/>
          </w:tcPr>
          <w:p w:rsidR="004B0CD5" w:rsidRDefault="004B0CD5">
            <w:r>
              <w:t>Year of program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B0CD5" w:rsidRDefault="004B0CD5" w:rsidP="004B0CD5">
            <w:r>
              <w:t>Subjects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B0CD5" w:rsidRDefault="004B0CD5" w:rsidP="006A1140">
            <w:r>
              <w:t>Grade</w:t>
            </w:r>
            <w:r w:rsidR="006A1140">
              <w:t>/grade point average or %</w:t>
            </w:r>
            <w:r>
              <w:t xml:space="preserve"> for that year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B0CD5" w:rsidRPr="000B1CFD" w:rsidRDefault="004B0CD5">
            <w:pPr>
              <w:rPr>
                <w:color w:val="FF0000"/>
              </w:rPr>
            </w:pPr>
            <w:r w:rsidRPr="00772372">
              <w:t>Place in class (if known</w:t>
            </w:r>
            <w:r w:rsidR="00724AC2">
              <w:t>/if applicable</w:t>
            </w:r>
            <w:r w:rsidRPr="00772372">
              <w:t>)</w:t>
            </w:r>
          </w:p>
        </w:tc>
      </w:tr>
      <w:tr w:rsidR="004B0CD5" w:rsidTr="004B0CD5">
        <w:tc>
          <w:tcPr>
            <w:tcW w:w="2263" w:type="dxa"/>
          </w:tcPr>
          <w:p w:rsidR="004B0CD5" w:rsidRDefault="004B0CD5">
            <w:pPr>
              <w:rPr>
                <w:color w:val="1F4E79" w:themeColor="accent1" w:themeShade="80"/>
              </w:rPr>
            </w:pPr>
          </w:p>
          <w:p w:rsidR="004442F6" w:rsidRPr="004B0CD5" w:rsidRDefault="004442F6">
            <w:pPr>
              <w:rPr>
                <w:color w:val="1F4E79" w:themeColor="accent1" w:themeShade="80"/>
              </w:rPr>
            </w:pPr>
          </w:p>
        </w:tc>
        <w:tc>
          <w:tcPr>
            <w:tcW w:w="3119" w:type="dxa"/>
          </w:tcPr>
          <w:p w:rsidR="00724AC2" w:rsidRPr="004B0CD5" w:rsidRDefault="00724AC2" w:rsidP="003308A5">
            <w:pPr>
              <w:rPr>
                <w:color w:val="1F4E79" w:themeColor="accent1" w:themeShade="80"/>
              </w:rPr>
            </w:pPr>
          </w:p>
        </w:tc>
        <w:tc>
          <w:tcPr>
            <w:tcW w:w="1559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</w:p>
        </w:tc>
        <w:tc>
          <w:tcPr>
            <w:tcW w:w="2126" w:type="dxa"/>
          </w:tcPr>
          <w:p w:rsidR="004B0CD5" w:rsidRPr="000B1CFD" w:rsidRDefault="004B0CD5" w:rsidP="00772372">
            <w:pPr>
              <w:rPr>
                <w:color w:val="FF0000"/>
              </w:rPr>
            </w:pPr>
          </w:p>
        </w:tc>
      </w:tr>
      <w:tr w:rsidR="004B0CD5" w:rsidTr="004B0CD5">
        <w:tc>
          <w:tcPr>
            <w:tcW w:w="2263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</w:p>
        </w:tc>
        <w:tc>
          <w:tcPr>
            <w:tcW w:w="3119" w:type="dxa"/>
          </w:tcPr>
          <w:p w:rsidR="004B0CD5" w:rsidRDefault="004B0CD5" w:rsidP="004B0CD5">
            <w:pPr>
              <w:rPr>
                <w:color w:val="1F4E79" w:themeColor="accent1" w:themeShade="80"/>
              </w:rPr>
            </w:pPr>
          </w:p>
          <w:p w:rsidR="00724AC2" w:rsidRPr="004B0CD5" w:rsidRDefault="00724AC2" w:rsidP="004B0CD5">
            <w:pPr>
              <w:rPr>
                <w:color w:val="1F4E79" w:themeColor="accent1" w:themeShade="80"/>
              </w:rPr>
            </w:pPr>
          </w:p>
        </w:tc>
        <w:tc>
          <w:tcPr>
            <w:tcW w:w="1559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</w:p>
        </w:tc>
        <w:tc>
          <w:tcPr>
            <w:tcW w:w="2126" w:type="dxa"/>
          </w:tcPr>
          <w:p w:rsidR="004B0CD5" w:rsidRPr="000B1CFD" w:rsidRDefault="004B0CD5">
            <w:pPr>
              <w:rPr>
                <w:color w:val="FF0000"/>
              </w:rPr>
            </w:pPr>
          </w:p>
        </w:tc>
      </w:tr>
      <w:tr w:rsidR="004B0CD5" w:rsidTr="004B0CD5">
        <w:tc>
          <w:tcPr>
            <w:tcW w:w="2263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</w:p>
        </w:tc>
        <w:tc>
          <w:tcPr>
            <w:tcW w:w="3119" w:type="dxa"/>
          </w:tcPr>
          <w:p w:rsidR="004B0CD5" w:rsidRDefault="004B0CD5" w:rsidP="004B0CD5">
            <w:pPr>
              <w:rPr>
                <w:color w:val="1F4E79" w:themeColor="accent1" w:themeShade="80"/>
              </w:rPr>
            </w:pPr>
          </w:p>
          <w:p w:rsidR="00724AC2" w:rsidRPr="004B0CD5" w:rsidRDefault="00724AC2" w:rsidP="004B0CD5">
            <w:pPr>
              <w:rPr>
                <w:color w:val="1F4E79" w:themeColor="accent1" w:themeShade="80"/>
              </w:rPr>
            </w:pPr>
          </w:p>
        </w:tc>
        <w:tc>
          <w:tcPr>
            <w:tcW w:w="1559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</w:p>
        </w:tc>
        <w:tc>
          <w:tcPr>
            <w:tcW w:w="2126" w:type="dxa"/>
          </w:tcPr>
          <w:p w:rsidR="004B0CD5" w:rsidRPr="000B1CFD" w:rsidRDefault="004B0CD5">
            <w:pPr>
              <w:rPr>
                <w:color w:val="FF0000"/>
              </w:rPr>
            </w:pPr>
          </w:p>
        </w:tc>
      </w:tr>
      <w:tr w:rsidR="004B0CD5" w:rsidTr="004B0CD5">
        <w:tc>
          <w:tcPr>
            <w:tcW w:w="2263" w:type="dxa"/>
          </w:tcPr>
          <w:p w:rsidR="004B0CD5" w:rsidRDefault="004B0CD5">
            <w:pPr>
              <w:rPr>
                <w:color w:val="1F4E79" w:themeColor="accent1" w:themeShade="80"/>
              </w:rPr>
            </w:pPr>
          </w:p>
          <w:p w:rsidR="004442F6" w:rsidRPr="004B0CD5" w:rsidRDefault="004442F6">
            <w:pPr>
              <w:rPr>
                <w:color w:val="1F4E79" w:themeColor="accent1" w:themeShade="80"/>
              </w:rPr>
            </w:pPr>
          </w:p>
        </w:tc>
        <w:tc>
          <w:tcPr>
            <w:tcW w:w="3119" w:type="dxa"/>
          </w:tcPr>
          <w:p w:rsidR="00724AC2" w:rsidRPr="004B0CD5" w:rsidRDefault="00724AC2" w:rsidP="003308A5">
            <w:pPr>
              <w:rPr>
                <w:b/>
                <w:color w:val="1F4E79" w:themeColor="accent1" w:themeShade="80"/>
              </w:rPr>
            </w:pPr>
          </w:p>
        </w:tc>
        <w:tc>
          <w:tcPr>
            <w:tcW w:w="1559" w:type="dxa"/>
          </w:tcPr>
          <w:p w:rsidR="004B0CD5" w:rsidRPr="004B0CD5" w:rsidRDefault="004B0CD5">
            <w:pPr>
              <w:rPr>
                <w:color w:val="1F4E79" w:themeColor="accent1" w:themeShade="80"/>
              </w:rPr>
            </w:pPr>
          </w:p>
        </w:tc>
        <w:tc>
          <w:tcPr>
            <w:tcW w:w="2126" w:type="dxa"/>
          </w:tcPr>
          <w:p w:rsidR="004B0CD5" w:rsidRPr="000B1CFD" w:rsidRDefault="004B0CD5">
            <w:pPr>
              <w:rPr>
                <w:color w:val="FF0000"/>
              </w:rPr>
            </w:pPr>
          </w:p>
        </w:tc>
      </w:tr>
    </w:tbl>
    <w:p w:rsidR="005F6F34" w:rsidRDefault="005F6F34"/>
    <w:p w:rsidR="00E63D80" w:rsidRDefault="00E63D80"/>
    <w:p w:rsidR="00224309" w:rsidRDefault="00224309"/>
    <w:p w:rsidR="00E63D80" w:rsidRDefault="00E63D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C3E67" w:rsidTr="00C73C5D">
        <w:tc>
          <w:tcPr>
            <w:tcW w:w="9016" w:type="dxa"/>
            <w:gridSpan w:val="4"/>
          </w:tcPr>
          <w:p w:rsidR="00AC3E67" w:rsidRPr="00AC3E67" w:rsidRDefault="00AC3E67" w:rsidP="00C73C5D">
            <w:pPr>
              <w:rPr>
                <w:b/>
              </w:rPr>
            </w:pPr>
            <w:r>
              <w:rPr>
                <w:b/>
              </w:rPr>
              <w:lastRenderedPageBreak/>
              <w:t>Postgraduate qualifications</w:t>
            </w:r>
            <w:r w:rsidR="00772372">
              <w:rPr>
                <w:b/>
              </w:rPr>
              <w:t xml:space="preserve"> (</w:t>
            </w:r>
            <w:proofErr w:type="spellStart"/>
            <w:r w:rsidR="00772372">
              <w:rPr>
                <w:b/>
              </w:rPr>
              <w:t>e.g</w:t>
            </w:r>
            <w:proofErr w:type="spellEnd"/>
            <w:r w:rsidR="00772372">
              <w:rPr>
                <w:b/>
              </w:rPr>
              <w:t xml:space="preserve"> Masters)</w:t>
            </w:r>
          </w:p>
        </w:tc>
      </w:tr>
      <w:tr w:rsidR="00AC3E67" w:rsidTr="00C73C5D"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Institution</w:t>
            </w:r>
          </w:p>
        </w:tc>
        <w:tc>
          <w:tcPr>
            <w:tcW w:w="2254" w:type="dxa"/>
          </w:tcPr>
          <w:p w:rsidR="00AC3E67" w:rsidRDefault="00AC3E67" w:rsidP="00C73C5D"/>
          <w:p w:rsidR="004442F6" w:rsidRDefault="004442F6" w:rsidP="00C73C5D"/>
        </w:tc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Country</w:t>
            </w:r>
          </w:p>
        </w:tc>
        <w:tc>
          <w:tcPr>
            <w:tcW w:w="2254" w:type="dxa"/>
          </w:tcPr>
          <w:p w:rsidR="00AC3E67" w:rsidRDefault="00AC3E67" w:rsidP="00C73C5D"/>
        </w:tc>
      </w:tr>
      <w:tr w:rsidR="00AC3E67" w:rsidTr="00C73C5D"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Year registered from:</w:t>
            </w:r>
          </w:p>
        </w:tc>
        <w:tc>
          <w:tcPr>
            <w:tcW w:w="2254" w:type="dxa"/>
          </w:tcPr>
          <w:p w:rsidR="00AC3E67" w:rsidRDefault="00AC3E67" w:rsidP="00C73C5D"/>
          <w:p w:rsidR="004442F6" w:rsidRDefault="004442F6" w:rsidP="00C73C5D"/>
        </w:tc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Year registered to:</w:t>
            </w:r>
          </w:p>
        </w:tc>
        <w:tc>
          <w:tcPr>
            <w:tcW w:w="2254" w:type="dxa"/>
          </w:tcPr>
          <w:p w:rsidR="00AC3E67" w:rsidRDefault="00AC3E67" w:rsidP="00C73C5D"/>
        </w:tc>
      </w:tr>
      <w:tr w:rsidR="00AC3E67" w:rsidTr="00C73C5D"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Qualification</w:t>
            </w:r>
          </w:p>
        </w:tc>
        <w:tc>
          <w:tcPr>
            <w:tcW w:w="2254" w:type="dxa"/>
          </w:tcPr>
          <w:p w:rsidR="00AC3E67" w:rsidRDefault="00AC3E67" w:rsidP="00C73C5D"/>
        </w:tc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Grade</w:t>
            </w:r>
            <w:r w:rsidR="00724AC2">
              <w:t xml:space="preserve"> (or Grade point average or %)</w:t>
            </w:r>
          </w:p>
        </w:tc>
        <w:tc>
          <w:tcPr>
            <w:tcW w:w="2254" w:type="dxa"/>
          </w:tcPr>
          <w:p w:rsidR="00AC3E67" w:rsidRDefault="00AC3E67" w:rsidP="00C73C5D"/>
        </w:tc>
      </w:tr>
      <w:tr w:rsidR="00AC3E67" w:rsidTr="00C73C5D"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Number of students in class</w:t>
            </w:r>
          </w:p>
        </w:tc>
        <w:tc>
          <w:tcPr>
            <w:tcW w:w="2254" w:type="dxa"/>
          </w:tcPr>
          <w:p w:rsidR="00AC3E67" w:rsidRDefault="00AC3E67" w:rsidP="00C73C5D"/>
        </w:tc>
        <w:tc>
          <w:tcPr>
            <w:tcW w:w="2254" w:type="dxa"/>
            <w:shd w:val="clear" w:color="auto" w:fill="D9D9D9" w:themeFill="background1" w:themeFillShade="D9"/>
          </w:tcPr>
          <w:p w:rsidR="00AC3E67" w:rsidRDefault="00AC3E67" w:rsidP="00C73C5D">
            <w:r>
              <w:t>Ranking in class</w:t>
            </w:r>
            <w:r w:rsidR="00724AC2">
              <w:t xml:space="preserve"> (if known or applicable)</w:t>
            </w:r>
          </w:p>
        </w:tc>
        <w:tc>
          <w:tcPr>
            <w:tcW w:w="2254" w:type="dxa"/>
          </w:tcPr>
          <w:p w:rsidR="00AC3E67" w:rsidRDefault="00AC3E67" w:rsidP="00C73C5D"/>
        </w:tc>
      </w:tr>
      <w:tr w:rsidR="002B59E7" w:rsidRPr="007B273A" w:rsidTr="00482374">
        <w:tc>
          <w:tcPr>
            <w:tcW w:w="2254" w:type="dxa"/>
            <w:shd w:val="clear" w:color="auto" w:fill="D9D9D9" w:themeFill="background1" w:themeFillShade="D9"/>
          </w:tcPr>
          <w:p w:rsidR="002B59E7" w:rsidRDefault="002B59E7" w:rsidP="003D1BA5">
            <w:r>
              <w:t>Description of degree</w:t>
            </w:r>
          </w:p>
        </w:tc>
        <w:tc>
          <w:tcPr>
            <w:tcW w:w="6762" w:type="dxa"/>
            <w:gridSpan w:val="3"/>
          </w:tcPr>
          <w:p w:rsidR="002B59E7" w:rsidRDefault="002B59E7" w:rsidP="00482374">
            <w:pPr>
              <w:rPr>
                <w:color w:val="1F4E79" w:themeColor="accent1" w:themeShade="80"/>
              </w:rPr>
            </w:pPr>
          </w:p>
          <w:p w:rsidR="003D1BA5" w:rsidRPr="007B273A" w:rsidRDefault="003D1BA5" w:rsidP="00482374">
            <w:pPr>
              <w:rPr>
                <w:color w:val="1F4E79" w:themeColor="accent1" w:themeShade="80"/>
              </w:rPr>
            </w:pPr>
          </w:p>
        </w:tc>
      </w:tr>
      <w:tr w:rsidR="002B59E7" w:rsidTr="00482374">
        <w:tc>
          <w:tcPr>
            <w:tcW w:w="2254" w:type="dxa"/>
            <w:shd w:val="clear" w:color="auto" w:fill="D9D9D9" w:themeFill="background1" w:themeFillShade="D9"/>
          </w:tcPr>
          <w:p w:rsidR="002B59E7" w:rsidRDefault="002B59E7" w:rsidP="003D1BA5">
            <w:r>
              <w:t>Has this degree been awarded and when</w:t>
            </w:r>
          </w:p>
        </w:tc>
        <w:tc>
          <w:tcPr>
            <w:tcW w:w="6762" w:type="dxa"/>
            <w:gridSpan w:val="3"/>
          </w:tcPr>
          <w:p w:rsidR="002B59E7" w:rsidRDefault="002B59E7" w:rsidP="00482374">
            <w:pPr>
              <w:rPr>
                <w:color w:val="1F4E79" w:themeColor="accent1" w:themeShade="80"/>
              </w:rPr>
            </w:pPr>
          </w:p>
        </w:tc>
      </w:tr>
      <w:tr w:rsidR="002B59E7" w:rsidTr="00482374">
        <w:tc>
          <w:tcPr>
            <w:tcW w:w="2254" w:type="dxa"/>
            <w:shd w:val="clear" w:color="auto" w:fill="D9D9D9" w:themeFill="background1" w:themeFillShade="D9"/>
          </w:tcPr>
          <w:p w:rsidR="002B59E7" w:rsidRDefault="002B59E7" w:rsidP="00EF32F2">
            <w:r>
              <w:t>Ema</w:t>
            </w:r>
            <w:r w:rsidR="00EF32F2">
              <w:t>il address of institution for verification</w:t>
            </w:r>
            <w:r>
              <w:t xml:space="preserve"> </w:t>
            </w:r>
          </w:p>
        </w:tc>
        <w:tc>
          <w:tcPr>
            <w:tcW w:w="6762" w:type="dxa"/>
            <w:gridSpan w:val="3"/>
          </w:tcPr>
          <w:p w:rsidR="002B59E7" w:rsidRDefault="002B59E7" w:rsidP="00482374"/>
        </w:tc>
      </w:tr>
    </w:tbl>
    <w:p w:rsidR="00AC3E67" w:rsidRDefault="000F4354">
      <w:r>
        <w:t>(You can copy and paste this box again if you have more than 1 postgraduate qualification)</w:t>
      </w:r>
    </w:p>
    <w:p w:rsidR="000B1CFD" w:rsidRDefault="00772372">
      <w:pPr>
        <w:rPr>
          <w:i/>
        </w:rPr>
      </w:pPr>
      <w:r w:rsidRPr="00772372">
        <w:rPr>
          <w:i/>
        </w:rPr>
        <w:t xml:space="preserve">Please note Applicants cannot already have been awarded a PhD </w:t>
      </w:r>
    </w:p>
    <w:p w:rsidR="008F332E" w:rsidRDefault="008F332E">
      <w:pPr>
        <w:rPr>
          <w:i/>
        </w:rPr>
      </w:pPr>
    </w:p>
    <w:p w:rsidR="008F332E" w:rsidRPr="007936F3" w:rsidRDefault="008F332E">
      <w:r w:rsidRPr="007936F3">
        <w:t>Non-native English speakers are required to provide evidence of English language competency</w:t>
      </w:r>
      <w:r w:rsidR="004F434C" w:rsidRPr="007936F3">
        <w:t xml:space="preserve"> before the appointment is made</w:t>
      </w:r>
      <w:r w:rsidRPr="007936F3">
        <w:t>. An IELTS score of 6.5 is the minimum requirement.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8F332E" w:rsidRPr="007936F3" w:rsidTr="008F332E">
        <w:tc>
          <w:tcPr>
            <w:tcW w:w="6204" w:type="dxa"/>
          </w:tcPr>
          <w:p w:rsidR="008F332E" w:rsidRPr="007936F3" w:rsidRDefault="008F332E" w:rsidP="00A16243">
            <w:r w:rsidRPr="007936F3">
              <w:t xml:space="preserve">Are you a native English speaker? </w:t>
            </w:r>
            <w:r w:rsidR="00A16243" w:rsidRPr="007936F3">
              <w:t>(Y/N)</w:t>
            </w:r>
          </w:p>
          <w:p w:rsidR="00FB76CD" w:rsidRPr="007936F3" w:rsidRDefault="00FB76CD" w:rsidP="00A16243"/>
        </w:tc>
        <w:tc>
          <w:tcPr>
            <w:tcW w:w="3038" w:type="dxa"/>
          </w:tcPr>
          <w:p w:rsidR="008F332E" w:rsidRPr="007936F3" w:rsidRDefault="008F332E"/>
        </w:tc>
      </w:tr>
      <w:tr w:rsidR="008F332E" w:rsidRPr="007936F3" w:rsidTr="008F332E">
        <w:tc>
          <w:tcPr>
            <w:tcW w:w="6204" w:type="dxa"/>
          </w:tcPr>
          <w:p w:rsidR="008F332E" w:rsidRPr="007936F3" w:rsidRDefault="008F332E">
            <w:r w:rsidRPr="007936F3">
              <w:t>If No, have you sat the I</w:t>
            </w:r>
            <w:r w:rsidR="00A16243" w:rsidRPr="007936F3">
              <w:t>ELTS test</w:t>
            </w:r>
            <w:r w:rsidRPr="007936F3">
              <w:t>?</w:t>
            </w:r>
            <w:r w:rsidR="00A16243" w:rsidRPr="007936F3">
              <w:t xml:space="preserve"> (Y/N)</w:t>
            </w:r>
          </w:p>
          <w:p w:rsidR="00FB76CD" w:rsidRPr="007936F3" w:rsidRDefault="00FB76CD"/>
        </w:tc>
        <w:tc>
          <w:tcPr>
            <w:tcW w:w="3038" w:type="dxa"/>
          </w:tcPr>
          <w:p w:rsidR="008F332E" w:rsidRPr="007936F3" w:rsidRDefault="008F332E"/>
        </w:tc>
      </w:tr>
      <w:tr w:rsidR="008F332E" w:rsidRPr="007936F3" w:rsidTr="008F332E">
        <w:tc>
          <w:tcPr>
            <w:tcW w:w="6204" w:type="dxa"/>
          </w:tcPr>
          <w:p w:rsidR="008F332E" w:rsidRPr="007936F3" w:rsidRDefault="00D2219E">
            <w:r w:rsidRPr="007936F3">
              <w:t>W</w:t>
            </w:r>
            <w:r w:rsidR="008F332E" w:rsidRPr="007936F3">
              <w:t>hat IELTS score did you obtain?</w:t>
            </w:r>
          </w:p>
          <w:p w:rsidR="00FB76CD" w:rsidRPr="007936F3" w:rsidRDefault="00FB76CD"/>
        </w:tc>
        <w:tc>
          <w:tcPr>
            <w:tcW w:w="3038" w:type="dxa"/>
          </w:tcPr>
          <w:p w:rsidR="008F332E" w:rsidRPr="007936F3" w:rsidRDefault="008F332E"/>
        </w:tc>
      </w:tr>
      <w:tr w:rsidR="00FB76CD" w:rsidRPr="00A56619" w:rsidTr="008F332E">
        <w:tc>
          <w:tcPr>
            <w:tcW w:w="6204" w:type="dxa"/>
          </w:tcPr>
          <w:p w:rsidR="00FB76CD" w:rsidRPr="007936F3" w:rsidRDefault="00FB76CD">
            <w:r w:rsidRPr="007936F3">
              <w:t>Indicate any other English language qualifications you have</w:t>
            </w:r>
          </w:p>
          <w:p w:rsidR="00FB76CD" w:rsidRPr="007936F3" w:rsidRDefault="00FB76CD"/>
        </w:tc>
        <w:tc>
          <w:tcPr>
            <w:tcW w:w="3038" w:type="dxa"/>
          </w:tcPr>
          <w:p w:rsidR="00FB3139" w:rsidRPr="007936F3" w:rsidRDefault="00FB3139"/>
        </w:tc>
      </w:tr>
    </w:tbl>
    <w:p w:rsidR="008F332E" w:rsidRPr="008F332E" w:rsidRDefault="008F332E"/>
    <w:p w:rsidR="000B1CFD" w:rsidRDefault="000B1CFD"/>
    <w:p w:rsidR="00724AC2" w:rsidRDefault="00724AC2"/>
    <w:p w:rsidR="00724AC2" w:rsidRDefault="00724AC2"/>
    <w:p w:rsidR="00221194" w:rsidRDefault="00221194"/>
    <w:p w:rsidR="00E63D80" w:rsidRDefault="00E63D80">
      <w:pPr>
        <w:rPr>
          <w:b/>
        </w:rPr>
      </w:pPr>
    </w:p>
    <w:p w:rsidR="00E63D80" w:rsidRDefault="00E63D80">
      <w:pPr>
        <w:rPr>
          <w:b/>
        </w:rPr>
      </w:pPr>
    </w:p>
    <w:p w:rsidR="00E63D80" w:rsidRDefault="00E63D80">
      <w:pPr>
        <w:rPr>
          <w:b/>
        </w:rPr>
      </w:pPr>
    </w:p>
    <w:p w:rsidR="00E63D80" w:rsidRDefault="00E63D80">
      <w:pPr>
        <w:rPr>
          <w:b/>
        </w:rPr>
      </w:pPr>
    </w:p>
    <w:p w:rsidR="00E63D80" w:rsidRDefault="00E63D80">
      <w:pPr>
        <w:rPr>
          <w:b/>
        </w:rPr>
      </w:pPr>
    </w:p>
    <w:p w:rsidR="00E63D80" w:rsidRDefault="00E63D80">
      <w:pPr>
        <w:rPr>
          <w:b/>
        </w:rPr>
      </w:pPr>
    </w:p>
    <w:p w:rsidR="00DD106E" w:rsidRPr="00D96FC9" w:rsidRDefault="00D96FC9">
      <w:pPr>
        <w:rPr>
          <w:b/>
        </w:rPr>
      </w:pPr>
      <w:r w:rsidRPr="00D96FC9">
        <w:rPr>
          <w:b/>
        </w:rPr>
        <w:lastRenderedPageBreak/>
        <w:t>Please respect the word limits in the following sections –</w:t>
      </w:r>
      <w:r>
        <w:rPr>
          <w:b/>
        </w:rPr>
        <w:t xml:space="preserve">material </w:t>
      </w:r>
      <w:r w:rsidRPr="00D96FC9">
        <w:rPr>
          <w:b/>
        </w:rPr>
        <w:t xml:space="preserve">exceeding the word limit will </w:t>
      </w:r>
      <w:r w:rsidR="00724AC2">
        <w:rPr>
          <w:b/>
        </w:rPr>
        <w:t>not be considered</w:t>
      </w:r>
      <w:r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3E67" w:rsidTr="00C73C5D">
        <w:tc>
          <w:tcPr>
            <w:tcW w:w="9016" w:type="dxa"/>
          </w:tcPr>
          <w:p w:rsidR="00AC3E67" w:rsidRPr="00AC3E67" w:rsidRDefault="00AC3E67" w:rsidP="00C73C5D">
            <w:pPr>
              <w:rPr>
                <w:b/>
              </w:rPr>
            </w:pPr>
            <w:r>
              <w:rPr>
                <w:b/>
              </w:rPr>
              <w:t>Other education</w:t>
            </w:r>
            <w:r w:rsidR="00B93BC3">
              <w:rPr>
                <w:b/>
              </w:rPr>
              <w:t xml:space="preserve"> (max 5</w:t>
            </w:r>
            <w:r w:rsidR="000F4354">
              <w:rPr>
                <w:b/>
              </w:rPr>
              <w:t>00 words)</w:t>
            </w:r>
          </w:p>
        </w:tc>
      </w:tr>
      <w:tr w:rsidR="000F4354" w:rsidTr="009E4882">
        <w:trPr>
          <w:trHeight w:val="8468"/>
        </w:trPr>
        <w:tc>
          <w:tcPr>
            <w:tcW w:w="9016" w:type="dxa"/>
            <w:shd w:val="clear" w:color="auto" w:fill="FFFFFF" w:themeFill="background1"/>
          </w:tcPr>
          <w:p w:rsidR="000F4354" w:rsidRDefault="000F4354" w:rsidP="004442F6">
            <w:r w:rsidRPr="008520D4">
              <w:rPr>
                <w:color w:val="1F4E79" w:themeColor="accent1" w:themeShade="80"/>
              </w:rPr>
              <w:t>Please include any additional information relevant to your academic background or the projects you are applying for (e.g. training courses</w:t>
            </w:r>
            <w:r w:rsidR="004442F6">
              <w:rPr>
                <w:color w:val="1F4E79" w:themeColor="accent1" w:themeShade="80"/>
              </w:rPr>
              <w:t xml:space="preserve"> with </w:t>
            </w:r>
            <w:r w:rsidRPr="008520D4">
              <w:rPr>
                <w:color w:val="1F4E79" w:themeColor="accent1" w:themeShade="80"/>
              </w:rPr>
              <w:t>name</w:t>
            </w:r>
            <w:r w:rsidR="004442F6">
              <w:rPr>
                <w:color w:val="1F4E79" w:themeColor="accent1" w:themeShade="80"/>
              </w:rPr>
              <w:t>,</w:t>
            </w:r>
            <w:r w:rsidRPr="008520D4">
              <w:rPr>
                <w:color w:val="1F4E79" w:themeColor="accent1" w:themeShade="80"/>
              </w:rPr>
              <w:t xml:space="preserve"> location and dates</w:t>
            </w:r>
            <w:r w:rsidR="004442F6">
              <w:rPr>
                <w:color w:val="1F4E79" w:themeColor="accent1" w:themeShade="80"/>
              </w:rPr>
              <w:t xml:space="preserve">; </w:t>
            </w:r>
            <w:r w:rsidRPr="008520D4">
              <w:rPr>
                <w:color w:val="1F4E79" w:themeColor="accent1" w:themeShade="80"/>
              </w:rPr>
              <w:t>)</w:t>
            </w:r>
          </w:p>
        </w:tc>
      </w:tr>
    </w:tbl>
    <w:p w:rsidR="00AC3E67" w:rsidRDefault="00AC3E67"/>
    <w:p w:rsidR="007B273A" w:rsidRPr="007B273A" w:rsidRDefault="007B273A">
      <w:pPr>
        <w:rPr>
          <w:b/>
        </w:rPr>
      </w:pPr>
      <w:r w:rsidRPr="007B273A">
        <w:rPr>
          <w:b/>
        </w:rPr>
        <w:t>Work experience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709"/>
        <w:gridCol w:w="709"/>
        <w:gridCol w:w="4768"/>
      </w:tblGrid>
      <w:tr w:rsidR="007B273A" w:rsidTr="00B93BC3">
        <w:tc>
          <w:tcPr>
            <w:tcW w:w="1696" w:type="dxa"/>
            <w:shd w:val="clear" w:color="auto" w:fill="D9D9D9" w:themeFill="background1" w:themeFillShade="D9"/>
          </w:tcPr>
          <w:p w:rsidR="007B273A" w:rsidRDefault="007B273A">
            <w:r>
              <w:t>Employer name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B273A" w:rsidRDefault="007B273A">
            <w:r>
              <w:t>Job Title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B273A" w:rsidRDefault="00E10653">
            <w:r>
              <w:t>from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7B273A" w:rsidRDefault="00E10653">
            <w:r>
              <w:t>to</w:t>
            </w:r>
          </w:p>
        </w:tc>
        <w:tc>
          <w:tcPr>
            <w:tcW w:w="4768" w:type="dxa"/>
            <w:shd w:val="clear" w:color="auto" w:fill="D9D9D9" w:themeFill="background1" w:themeFillShade="D9"/>
          </w:tcPr>
          <w:p w:rsidR="007B273A" w:rsidRDefault="00E10653">
            <w:r>
              <w:t>Duties and responsibilities</w:t>
            </w:r>
          </w:p>
        </w:tc>
      </w:tr>
      <w:tr w:rsidR="007B273A" w:rsidTr="00E10653">
        <w:tc>
          <w:tcPr>
            <w:tcW w:w="1696" w:type="dxa"/>
          </w:tcPr>
          <w:p w:rsidR="007B273A" w:rsidRDefault="007B273A"/>
        </w:tc>
        <w:tc>
          <w:tcPr>
            <w:tcW w:w="1134" w:type="dxa"/>
          </w:tcPr>
          <w:p w:rsidR="007B273A" w:rsidRDefault="007B273A"/>
        </w:tc>
        <w:tc>
          <w:tcPr>
            <w:tcW w:w="709" w:type="dxa"/>
          </w:tcPr>
          <w:p w:rsidR="007B273A" w:rsidRDefault="007B273A"/>
        </w:tc>
        <w:tc>
          <w:tcPr>
            <w:tcW w:w="709" w:type="dxa"/>
          </w:tcPr>
          <w:p w:rsidR="007B273A" w:rsidRDefault="007B273A"/>
        </w:tc>
        <w:tc>
          <w:tcPr>
            <w:tcW w:w="4768" w:type="dxa"/>
          </w:tcPr>
          <w:p w:rsidR="007B273A" w:rsidRDefault="007B273A"/>
          <w:p w:rsidR="00C406C7" w:rsidRDefault="00C406C7"/>
        </w:tc>
      </w:tr>
      <w:tr w:rsidR="007B273A" w:rsidTr="00E10653">
        <w:tc>
          <w:tcPr>
            <w:tcW w:w="1696" w:type="dxa"/>
          </w:tcPr>
          <w:p w:rsidR="007B273A" w:rsidRDefault="007B273A"/>
        </w:tc>
        <w:tc>
          <w:tcPr>
            <w:tcW w:w="1134" w:type="dxa"/>
          </w:tcPr>
          <w:p w:rsidR="007B273A" w:rsidRDefault="007B273A"/>
        </w:tc>
        <w:tc>
          <w:tcPr>
            <w:tcW w:w="709" w:type="dxa"/>
          </w:tcPr>
          <w:p w:rsidR="007B273A" w:rsidRDefault="007B273A"/>
        </w:tc>
        <w:tc>
          <w:tcPr>
            <w:tcW w:w="709" w:type="dxa"/>
          </w:tcPr>
          <w:p w:rsidR="007B273A" w:rsidRDefault="007B273A"/>
        </w:tc>
        <w:tc>
          <w:tcPr>
            <w:tcW w:w="4768" w:type="dxa"/>
          </w:tcPr>
          <w:p w:rsidR="007B273A" w:rsidRDefault="007B273A"/>
          <w:p w:rsidR="00C406C7" w:rsidRDefault="00C406C7"/>
        </w:tc>
      </w:tr>
    </w:tbl>
    <w:p w:rsidR="007B273A" w:rsidRDefault="007B273A">
      <w:r>
        <w:t>Insert</w:t>
      </w:r>
      <w:r w:rsidR="00544819">
        <w:t xml:space="preserve"> or delete lines as needed</w:t>
      </w:r>
      <w:r>
        <w:t xml:space="preserve"> </w:t>
      </w:r>
    </w:p>
    <w:p w:rsidR="00E10653" w:rsidRDefault="00E10653">
      <w:pPr>
        <w:rPr>
          <w:b/>
        </w:rPr>
      </w:pPr>
    </w:p>
    <w:p w:rsidR="009E4882" w:rsidRDefault="009E4882">
      <w:pPr>
        <w:rPr>
          <w:b/>
        </w:rPr>
      </w:pPr>
    </w:p>
    <w:p w:rsidR="009E4882" w:rsidRDefault="009E4882">
      <w:pPr>
        <w:rPr>
          <w:b/>
        </w:rPr>
      </w:pPr>
    </w:p>
    <w:p w:rsidR="005A1D14" w:rsidRDefault="005A1D14">
      <w:pPr>
        <w:rPr>
          <w:b/>
        </w:rPr>
      </w:pPr>
    </w:p>
    <w:p w:rsidR="007B273A" w:rsidRDefault="00E57863">
      <w:pPr>
        <w:rPr>
          <w:b/>
        </w:rPr>
      </w:pPr>
      <w:r>
        <w:rPr>
          <w:b/>
        </w:rPr>
        <w:lastRenderedPageBreak/>
        <w:t>Academic p</w:t>
      </w:r>
      <w:r w:rsidR="00DA2506" w:rsidRPr="00DA2506">
        <w:rPr>
          <w:b/>
        </w:rPr>
        <w:t>rizes</w:t>
      </w:r>
      <w:r>
        <w:rPr>
          <w:b/>
        </w:rPr>
        <w:t>, scholarships</w:t>
      </w:r>
      <w:r w:rsidR="00DA2506" w:rsidRPr="00DA2506">
        <w:rPr>
          <w:b/>
        </w:rPr>
        <w:t xml:space="preserve"> and awards</w:t>
      </w:r>
    </w:p>
    <w:p w:rsidR="00E57863" w:rsidRPr="00E57863" w:rsidRDefault="00E57863" w:rsidP="00E57863">
      <w:pPr>
        <w:spacing w:after="0"/>
      </w:pPr>
      <w:r w:rsidRPr="00E57863">
        <w:t>Provide details of any such awards you have received indicating the name of the award and basi</w:t>
      </w:r>
      <w:r w:rsidR="00544819">
        <w:t xml:space="preserve">s of which the award was given. </w:t>
      </w:r>
      <w:r w:rsidRPr="00E57863">
        <w:t>(</w:t>
      </w:r>
      <w:proofErr w:type="gramStart"/>
      <w:r w:rsidRPr="00E57863">
        <w:t>e.g</w:t>
      </w:r>
      <w:proofErr w:type="gramEnd"/>
      <w:r w:rsidRPr="00E57863">
        <w:t>. University  Entrance  Scholarship  - awarded to stu</w:t>
      </w:r>
      <w:r w:rsidR="00FB3139">
        <w:t xml:space="preserve">dents </w:t>
      </w:r>
      <w:r w:rsidRPr="00E57863">
        <w:t>with over 560 points</w:t>
      </w:r>
      <w:r>
        <w:t xml:space="preserve"> in final school exam</w:t>
      </w:r>
      <w:r w:rsidRPr="00E57863"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5760"/>
      </w:tblGrid>
      <w:tr w:rsidR="00DA2506" w:rsidTr="00B93BC3">
        <w:tc>
          <w:tcPr>
            <w:tcW w:w="1980" w:type="dxa"/>
            <w:shd w:val="clear" w:color="auto" w:fill="D9D9D9" w:themeFill="background1" w:themeFillShade="D9"/>
          </w:tcPr>
          <w:p w:rsidR="00DA2506" w:rsidRDefault="00DA2506">
            <w:r>
              <w:t>Name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A2506" w:rsidRDefault="00DA2506">
            <w:r>
              <w:t>Date</w:t>
            </w:r>
          </w:p>
        </w:tc>
        <w:tc>
          <w:tcPr>
            <w:tcW w:w="5760" w:type="dxa"/>
            <w:shd w:val="clear" w:color="auto" w:fill="D9D9D9" w:themeFill="background1" w:themeFillShade="D9"/>
          </w:tcPr>
          <w:p w:rsidR="00DA2506" w:rsidRDefault="00DA2506">
            <w:r>
              <w:t>Description</w:t>
            </w:r>
          </w:p>
        </w:tc>
      </w:tr>
      <w:tr w:rsidR="00DA2506" w:rsidTr="00E57863">
        <w:tc>
          <w:tcPr>
            <w:tcW w:w="1980" w:type="dxa"/>
          </w:tcPr>
          <w:p w:rsidR="00DA2506" w:rsidRDefault="00DA2506"/>
        </w:tc>
        <w:tc>
          <w:tcPr>
            <w:tcW w:w="1276" w:type="dxa"/>
          </w:tcPr>
          <w:p w:rsidR="00DA2506" w:rsidRDefault="00DA2506"/>
        </w:tc>
        <w:tc>
          <w:tcPr>
            <w:tcW w:w="5760" w:type="dxa"/>
          </w:tcPr>
          <w:p w:rsidR="00DA2506" w:rsidRDefault="00DA2506"/>
        </w:tc>
      </w:tr>
      <w:tr w:rsidR="00DA2506" w:rsidTr="00E57863">
        <w:tc>
          <w:tcPr>
            <w:tcW w:w="1980" w:type="dxa"/>
          </w:tcPr>
          <w:p w:rsidR="00DA2506" w:rsidRDefault="00DA2506"/>
        </w:tc>
        <w:tc>
          <w:tcPr>
            <w:tcW w:w="1276" w:type="dxa"/>
          </w:tcPr>
          <w:p w:rsidR="00DA2506" w:rsidRDefault="00DA2506"/>
        </w:tc>
        <w:tc>
          <w:tcPr>
            <w:tcW w:w="5760" w:type="dxa"/>
          </w:tcPr>
          <w:p w:rsidR="00DA2506" w:rsidRDefault="00DA2506"/>
        </w:tc>
      </w:tr>
      <w:tr w:rsidR="00544819" w:rsidTr="00E57863">
        <w:tc>
          <w:tcPr>
            <w:tcW w:w="1980" w:type="dxa"/>
          </w:tcPr>
          <w:p w:rsidR="00544819" w:rsidRDefault="00544819"/>
        </w:tc>
        <w:tc>
          <w:tcPr>
            <w:tcW w:w="1276" w:type="dxa"/>
          </w:tcPr>
          <w:p w:rsidR="00544819" w:rsidRDefault="00544819"/>
        </w:tc>
        <w:tc>
          <w:tcPr>
            <w:tcW w:w="5760" w:type="dxa"/>
          </w:tcPr>
          <w:p w:rsidR="00160B19" w:rsidRDefault="00160B19"/>
        </w:tc>
      </w:tr>
      <w:tr w:rsidR="00544819" w:rsidTr="00E57863">
        <w:tc>
          <w:tcPr>
            <w:tcW w:w="1980" w:type="dxa"/>
          </w:tcPr>
          <w:p w:rsidR="00544819" w:rsidRDefault="00544819"/>
        </w:tc>
        <w:tc>
          <w:tcPr>
            <w:tcW w:w="1276" w:type="dxa"/>
          </w:tcPr>
          <w:p w:rsidR="00544819" w:rsidRDefault="00544819"/>
        </w:tc>
        <w:tc>
          <w:tcPr>
            <w:tcW w:w="5760" w:type="dxa"/>
          </w:tcPr>
          <w:p w:rsidR="00544819" w:rsidRDefault="00544819"/>
        </w:tc>
      </w:tr>
    </w:tbl>
    <w:p w:rsidR="00DA2506" w:rsidRDefault="00DA2506" w:rsidP="00DA2506">
      <w:r>
        <w:t>Insert more lines as needed for more awards</w:t>
      </w:r>
    </w:p>
    <w:p w:rsidR="00DA2506" w:rsidRDefault="00DA2506"/>
    <w:p w:rsidR="007B273A" w:rsidRPr="00E10653" w:rsidRDefault="007B273A">
      <w:pPr>
        <w:rPr>
          <w:b/>
        </w:rPr>
      </w:pPr>
      <w:r w:rsidRPr="00E10653">
        <w:rPr>
          <w:b/>
        </w:rPr>
        <w:t>Resea</w:t>
      </w:r>
      <w:r w:rsidR="00BE4188">
        <w:rPr>
          <w:b/>
        </w:rPr>
        <w:t xml:space="preserve">rch </w:t>
      </w:r>
      <w:r w:rsidR="004442F6">
        <w:rPr>
          <w:b/>
        </w:rPr>
        <w:t xml:space="preserve">Experience and </w:t>
      </w:r>
      <w:r w:rsidR="00302D0E">
        <w:rPr>
          <w:b/>
        </w:rPr>
        <w:t>Achievements (</w:t>
      </w:r>
      <w:r w:rsidR="00302D0E" w:rsidRPr="007936F3">
        <w:rPr>
          <w:b/>
        </w:rPr>
        <w:t xml:space="preserve">max </w:t>
      </w:r>
      <w:r w:rsidR="00FB76CD" w:rsidRPr="007936F3">
        <w:rPr>
          <w:b/>
        </w:rPr>
        <w:t>6</w:t>
      </w:r>
      <w:r w:rsidR="00BE4188" w:rsidRPr="007936F3">
        <w:rPr>
          <w:b/>
        </w:rPr>
        <w:t>00 words</w:t>
      </w:r>
      <w:r w:rsidR="00BE4188">
        <w:rPr>
          <w:b/>
        </w:rPr>
        <w:t xml:space="preserve"> – any excess will not be considered)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273A" w:rsidTr="009E4882">
        <w:trPr>
          <w:trHeight w:val="8964"/>
        </w:trPr>
        <w:tc>
          <w:tcPr>
            <w:tcW w:w="9016" w:type="dxa"/>
          </w:tcPr>
          <w:p w:rsidR="00E901B7" w:rsidRPr="00E901B7" w:rsidRDefault="00E901B7" w:rsidP="00E901B7">
            <w:pPr>
              <w:ind w:left="120"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bCs/>
                <w:color w:val="1F4E79" w:themeColor="accent1" w:themeShade="80"/>
                <w:spacing w:val="-10"/>
              </w:rPr>
              <w:t>In t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his s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tion please describe:</w:t>
            </w:r>
          </w:p>
          <w:p w:rsidR="00E901B7" w:rsidRPr="00E901B7" w:rsidRDefault="004442F6" w:rsidP="00E901B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40"/>
              </w:tabs>
              <w:spacing w:before="19"/>
              <w:ind w:right="-20"/>
              <w:rPr>
                <w:rFonts w:eastAsia="Times New Roman" w:cs="Times New Roman"/>
                <w:color w:val="1F4E79" w:themeColor="accent1" w:themeShade="80"/>
              </w:rPr>
            </w:pPr>
            <w:r>
              <w:rPr>
                <w:rFonts w:eastAsia="Times New Roman" w:cs="Times New Roman"/>
                <w:color w:val="1F4E79" w:themeColor="accent1" w:themeShade="80"/>
                <w:spacing w:val="1"/>
              </w:rPr>
              <w:t xml:space="preserve">Your research experience to </w:t>
            </w:r>
            <w:r w:rsidR="00E901B7" w:rsidRPr="00E901B7">
              <w:rPr>
                <w:rFonts w:eastAsia="Times New Roman" w:cs="Times New Roman"/>
                <w:color w:val="1F4E79" w:themeColor="accent1" w:themeShade="80"/>
                <w:spacing w:val="1"/>
              </w:rPr>
              <w:t>date</w:t>
            </w:r>
            <w:r w:rsidR="00E901B7" w:rsidRPr="00E901B7">
              <w:rPr>
                <w:rFonts w:eastAsia="Times New Roman" w:cs="Times New Roman"/>
                <w:color w:val="1F4E79" w:themeColor="accent1" w:themeShade="80"/>
                <w:spacing w:val="-2"/>
              </w:rPr>
              <w:t xml:space="preserve"> </w:t>
            </w:r>
            <w:r w:rsidR="00E901B7" w:rsidRPr="00E901B7">
              <w:rPr>
                <w:color w:val="1F4E79" w:themeColor="accent1" w:themeShade="80"/>
              </w:rPr>
              <w:t>e.g. Research projects, publications, abstracts at meetings, patents</w:t>
            </w:r>
          </w:p>
          <w:p w:rsidR="00E901B7" w:rsidRPr="00E901B7" w:rsidRDefault="00E901B7" w:rsidP="00E901B7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40"/>
              </w:tabs>
              <w:spacing w:before="19"/>
              <w:ind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Details of any skills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4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ou h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v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which 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re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ar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6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ou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f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5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this training 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5"/>
              </w:rPr>
              <w:t>g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mm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3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.</w:t>
            </w:r>
          </w:p>
          <w:p w:rsidR="007B273A" w:rsidRDefault="007B273A" w:rsidP="00DA2506"/>
          <w:p w:rsidR="00160B19" w:rsidRDefault="00160B19" w:rsidP="00DA2506"/>
          <w:p w:rsidR="00160B19" w:rsidRDefault="00160B19" w:rsidP="00DA2506"/>
          <w:p w:rsidR="00160B19" w:rsidRDefault="00160B19" w:rsidP="00DA2506"/>
          <w:p w:rsidR="00160B19" w:rsidRDefault="00160B19" w:rsidP="00DA2506"/>
          <w:p w:rsidR="00160B19" w:rsidRDefault="00160B19" w:rsidP="00DA2506"/>
          <w:p w:rsidR="00160B19" w:rsidRDefault="00160B19" w:rsidP="00DA2506"/>
          <w:p w:rsidR="00160B19" w:rsidRDefault="00160B19" w:rsidP="00DA2506"/>
          <w:p w:rsidR="00160B19" w:rsidRDefault="00160B19" w:rsidP="00DA2506"/>
        </w:tc>
      </w:tr>
    </w:tbl>
    <w:p w:rsidR="00883A00" w:rsidRDefault="00883A00">
      <w:pPr>
        <w:rPr>
          <w:b/>
        </w:rPr>
      </w:pPr>
    </w:p>
    <w:p w:rsidR="00AC3E67" w:rsidRPr="00425C75" w:rsidRDefault="00883A00">
      <w:pPr>
        <w:rPr>
          <w:b/>
        </w:rPr>
      </w:pPr>
      <w:r>
        <w:rPr>
          <w:b/>
        </w:rPr>
        <w:t xml:space="preserve">Personal </w:t>
      </w:r>
      <w:r w:rsidRPr="007936F3">
        <w:rPr>
          <w:b/>
        </w:rPr>
        <w:t xml:space="preserve">Statement (max </w:t>
      </w:r>
      <w:r w:rsidR="00FB76CD" w:rsidRPr="007936F3">
        <w:rPr>
          <w:b/>
        </w:rPr>
        <w:t>6</w:t>
      </w:r>
      <w:r w:rsidR="00E10653" w:rsidRPr="007936F3">
        <w:rPr>
          <w:b/>
        </w:rPr>
        <w:t>00 words)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653" w:rsidTr="008520D4">
        <w:trPr>
          <w:trHeight w:val="13031"/>
        </w:trPr>
        <w:tc>
          <w:tcPr>
            <w:tcW w:w="9016" w:type="dxa"/>
          </w:tcPr>
          <w:p w:rsidR="00E10653" w:rsidRPr="00E901B7" w:rsidRDefault="00E10653" w:rsidP="00E10653">
            <w:pPr>
              <w:rPr>
                <w:color w:val="1F4E79" w:themeColor="accent1" w:themeShade="80"/>
              </w:rPr>
            </w:pPr>
            <w:r w:rsidRPr="008520D4">
              <w:rPr>
                <w:color w:val="1F4E79" w:themeColor="accent1" w:themeShade="80"/>
              </w:rPr>
              <w:lastRenderedPageBreak/>
              <w:t xml:space="preserve">This </w:t>
            </w:r>
            <w:r w:rsidRPr="00E901B7">
              <w:rPr>
                <w:color w:val="1F4E79" w:themeColor="accent1" w:themeShade="80"/>
              </w:rPr>
              <w:t>provides you with the opportunity to highlight information that has not been provided elsewhere. The following topics should be addressed:</w:t>
            </w:r>
          </w:p>
          <w:p w:rsidR="00E10653" w:rsidRPr="00E901B7" w:rsidRDefault="00E10653" w:rsidP="00E901B7">
            <w:pPr>
              <w:pStyle w:val="Prrafodelista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  <w:r w:rsidRPr="00E901B7">
              <w:rPr>
                <w:color w:val="1F4E79" w:themeColor="accent1" w:themeShade="80"/>
              </w:rPr>
              <w:t>Why do you wish to pursue a higher degree by research?</w:t>
            </w:r>
          </w:p>
          <w:p w:rsidR="00E10653" w:rsidRPr="00E901B7" w:rsidRDefault="00E10653" w:rsidP="00E901B7">
            <w:pPr>
              <w:pStyle w:val="Prrafodelista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  <w:r w:rsidRPr="00E901B7">
              <w:rPr>
                <w:color w:val="1F4E79" w:themeColor="accent1" w:themeShade="80"/>
              </w:rPr>
              <w:t xml:space="preserve">Why have you selected these </w:t>
            </w:r>
            <w:r w:rsidR="00160B19">
              <w:rPr>
                <w:color w:val="1F4E79" w:themeColor="accent1" w:themeShade="80"/>
              </w:rPr>
              <w:t>4</w:t>
            </w:r>
            <w:r w:rsidRPr="00E901B7">
              <w:rPr>
                <w:color w:val="1F4E79" w:themeColor="accent1" w:themeShade="80"/>
              </w:rPr>
              <w:t xml:space="preserve"> projects?</w:t>
            </w:r>
          </w:p>
          <w:p w:rsidR="00E10653" w:rsidRPr="00E901B7" w:rsidRDefault="00E10653" w:rsidP="00E901B7">
            <w:pPr>
              <w:pStyle w:val="Prrafodelista"/>
              <w:numPr>
                <w:ilvl w:val="0"/>
                <w:numId w:val="1"/>
              </w:numPr>
              <w:rPr>
                <w:color w:val="1F4E79" w:themeColor="accent1" w:themeShade="80"/>
              </w:rPr>
            </w:pPr>
            <w:r w:rsidRPr="00E901B7">
              <w:rPr>
                <w:color w:val="1F4E79" w:themeColor="accent1" w:themeShade="80"/>
              </w:rPr>
              <w:t>Why do you believe that you are suited to this field of research?</w:t>
            </w:r>
          </w:p>
          <w:p w:rsidR="00E901B7" w:rsidRPr="00E901B7" w:rsidRDefault="00E901B7" w:rsidP="00E901B7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840"/>
              </w:tabs>
              <w:spacing w:before="19"/>
              <w:ind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color w:val="1F4E79" w:themeColor="accent1" w:themeShade="80"/>
                <w:spacing w:val="-6"/>
              </w:rPr>
              <w:t>P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lease describe how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5"/>
              </w:rPr>
              <w:t xml:space="preserve"> </w:t>
            </w:r>
            <w:r w:rsidR="00883A00">
              <w:rPr>
                <w:rFonts w:eastAsia="Times New Roman" w:cs="Times New Roman"/>
                <w:color w:val="1F4E79" w:themeColor="accent1" w:themeShade="80"/>
              </w:rPr>
              <w:t>this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 PhD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will 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ssist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8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ou in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ac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5"/>
              </w:rPr>
              <w:t>h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i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ving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u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4"/>
              </w:rPr>
              <w:t xml:space="preserve"> </w:t>
            </w:r>
            <w:r w:rsidR="00B27128">
              <w:rPr>
                <w:rFonts w:eastAsia="Times New Roman" w:cs="Times New Roman"/>
                <w:color w:val="1F4E79" w:themeColor="accent1" w:themeShade="80"/>
                <w:spacing w:val="4"/>
              </w:rPr>
              <w:t xml:space="preserve">career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5"/>
              </w:rPr>
              <w:t>g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ls.</w:t>
            </w:r>
          </w:p>
          <w:p w:rsidR="00E901B7" w:rsidRPr="00E901B7" w:rsidRDefault="00E901B7" w:rsidP="00E901B7">
            <w:pPr>
              <w:pStyle w:val="Prrafodelista"/>
              <w:widowControl w:val="0"/>
              <w:numPr>
                <w:ilvl w:val="0"/>
                <w:numId w:val="1"/>
              </w:numPr>
              <w:tabs>
                <w:tab w:val="left" w:pos="840"/>
              </w:tabs>
              <w:spacing w:before="19"/>
              <w:ind w:right="-20"/>
              <w:rPr>
                <w:rFonts w:eastAsia="Times New Roman" w:cs="Times New Roman"/>
                <w:color w:val="1F4E79" w:themeColor="accent1" w:themeShade="80"/>
              </w:rPr>
            </w:pPr>
            <w:r w:rsidRPr="00E901B7">
              <w:rPr>
                <w:rFonts w:eastAsia="Times New Roman" w:cs="Times New Roman"/>
                <w:color w:val="1F4E79" w:themeColor="accent1" w:themeShade="80"/>
              </w:rPr>
              <w:t>Dis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uss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7"/>
              </w:rPr>
              <w:t>n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ddition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l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3"/>
              </w:rPr>
              <w:t>s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ts whi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h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7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ou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f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l will 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ovide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b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tt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pi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c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tu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r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e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of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4"/>
              </w:rPr>
              <w:t xml:space="preserve">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0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o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u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r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ca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p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bili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5"/>
              </w:rPr>
              <w:t>t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2"/>
              </w:rPr>
              <w:t>y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, motiv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 xml:space="preserve">tion 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a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2"/>
              </w:rPr>
              <w:t>n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d int</w:t>
            </w:r>
            <w:r w:rsidRPr="00E901B7">
              <w:rPr>
                <w:rFonts w:eastAsia="Times New Roman" w:cs="Times New Roman"/>
                <w:color w:val="1F4E79" w:themeColor="accent1" w:themeShade="80"/>
                <w:spacing w:val="-1"/>
              </w:rPr>
              <w:t>ere</w:t>
            </w:r>
            <w:r w:rsidRPr="00E901B7">
              <w:rPr>
                <w:rFonts w:eastAsia="Times New Roman" w:cs="Times New Roman"/>
                <w:color w:val="1F4E79" w:themeColor="accent1" w:themeShade="80"/>
              </w:rPr>
              <w:t>sts</w:t>
            </w:r>
            <w:r w:rsidR="00C43BBE">
              <w:rPr>
                <w:rFonts w:eastAsia="Times New Roman" w:cs="Times New Roman"/>
                <w:color w:val="1F4E79" w:themeColor="accent1" w:themeShade="80"/>
              </w:rPr>
              <w:t>.</w:t>
            </w:r>
          </w:p>
          <w:p w:rsidR="00E901B7" w:rsidRDefault="00E901B7" w:rsidP="00E901B7">
            <w:pPr>
              <w:pStyle w:val="Prrafodelista"/>
            </w:pPr>
          </w:p>
        </w:tc>
      </w:tr>
    </w:tbl>
    <w:p w:rsidR="006E0F7E" w:rsidRDefault="006E0F7E">
      <w:pPr>
        <w:rPr>
          <w:b/>
        </w:rPr>
      </w:pPr>
    </w:p>
    <w:p w:rsidR="00895AAA" w:rsidRDefault="00655AE3">
      <w:pPr>
        <w:rPr>
          <w:b/>
        </w:rPr>
      </w:pPr>
      <w:r w:rsidRPr="007936F3">
        <w:rPr>
          <w:b/>
        </w:rPr>
        <w:lastRenderedPageBreak/>
        <w:t xml:space="preserve">In your </w:t>
      </w:r>
      <w:r w:rsidR="009714D8" w:rsidRPr="007936F3">
        <w:rPr>
          <w:b/>
        </w:rPr>
        <w:t xml:space="preserve">opinion what is the most interesting aspect of the mechanism by which </w:t>
      </w:r>
      <w:r w:rsidR="00FB76CD" w:rsidRPr="007936F3">
        <w:rPr>
          <w:b/>
        </w:rPr>
        <w:t xml:space="preserve">the Bacillus </w:t>
      </w:r>
      <w:proofErr w:type="spellStart"/>
      <w:r w:rsidR="00895AAA" w:rsidRPr="007936F3">
        <w:rPr>
          <w:b/>
        </w:rPr>
        <w:t>Stressosomes</w:t>
      </w:r>
      <w:proofErr w:type="spellEnd"/>
      <w:r w:rsidRPr="007936F3">
        <w:rPr>
          <w:b/>
        </w:rPr>
        <w:t xml:space="preserve"> activate </w:t>
      </w:r>
      <w:r w:rsidR="002D6701" w:rsidRPr="007936F3">
        <w:rPr>
          <w:b/>
        </w:rPr>
        <w:t>the sigma factor</w:t>
      </w:r>
      <w:r w:rsidRPr="007936F3">
        <w:rPr>
          <w:b/>
        </w:rPr>
        <w:t xml:space="preserve"> </w:t>
      </w:r>
      <w:proofErr w:type="spellStart"/>
      <w:r w:rsidRPr="007936F3">
        <w:rPr>
          <w:b/>
        </w:rPr>
        <w:t>σ</w:t>
      </w:r>
      <w:r w:rsidRPr="007936F3">
        <w:rPr>
          <w:b/>
          <w:vertAlign w:val="superscript"/>
        </w:rPr>
        <w:t>B</w:t>
      </w:r>
      <w:proofErr w:type="spellEnd"/>
      <w:r w:rsidRPr="007936F3">
        <w:rPr>
          <w:b/>
        </w:rPr>
        <w:t xml:space="preserve"> </w:t>
      </w:r>
      <w:r w:rsidR="004715D5" w:rsidRPr="007936F3">
        <w:rPr>
          <w:b/>
        </w:rPr>
        <w:t>(</w:t>
      </w:r>
      <w:r w:rsidR="00160B19" w:rsidRPr="007936F3">
        <w:rPr>
          <w:b/>
        </w:rPr>
        <w:t>3</w:t>
      </w:r>
      <w:r w:rsidRPr="007936F3">
        <w:rPr>
          <w:b/>
        </w:rPr>
        <w:t>00 words)</w:t>
      </w: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                     </w:t>
      </w: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95AAA" w:rsidRDefault="00895AAA" w:rsidP="00895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10653" w:rsidRDefault="00B93BC3">
      <w:pPr>
        <w:rPr>
          <w:b/>
        </w:rPr>
      </w:pPr>
      <w:r w:rsidRPr="00B93BC3">
        <w:rPr>
          <w:b/>
        </w:rPr>
        <w:t>References</w:t>
      </w:r>
    </w:p>
    <w:p w:rsidR="00B93BC3" w:rsidRPr="00376CA8" w:rsidRDefault="00B93BC3">
      <w:r w:rsidRPr="00376CA8">
        <w:t>P</w:t>
      </w:r>
      <w:r w:rsidR="00376CA8" w:rsidRPr="00376CA8">
        <w:t>lease provide the details of 3 people</w:t>
      </w:r>
      <w:r w:rsidRPr="00376CA8">
        <w:t xml:space="preserve"> that can be contacted</w:t>
      </w:r>
      <w:r w:rsidR="00376CA8" w:rsidRPr="00376CA8">
        <w:t xml:space="preserve"> to provide a reference for you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409"/>
        <w:gridCol w:w="2217"/>
      </w:tblGrid>
      <w:tr w:rsidR="00B93BC3" w:rsidTr="00B93BC3">
        <w:tc>
          <w:tcPr>
            <w:tcW w:w="1413" w:type="dxa"/>
            <w:shd w:val="clear" w:color="auto" w:fill="D9D9D9" w:themeFill="background1" w:themeFillShade="D9"/>
          </w:tcPr>
          <w:p w:rsidR="00B93BC3" w:rsidRDefault="00B93BC3">
            <w:r>
              <w:t>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93BC3" w:rsidRDefault="00B93BC3">
            <w:r>
              <w:t>Email address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93BC3" w:rsidRDefault="00B93BC3">
            <w:r>
              <w:t>Phone number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B93BC3" w:rsidRDefault="00B93BC3">
            <w:r>
              <w:t>Institutional address</w:t>
            </w:r>
          </w:p>
        </w:tc>
        <w:tc>
          <w:tcPr>
            <w:tcW w:w="2217" w:type="dxa"/>
            <w:shd w:val="clear" w:color="auto" w:fill="D9D9D9" w:themeFill="background1" w:themeFillShade="D9"/>
          </w:tcPr>
          <w:p w:rsidR="00B93BC3" w:rsidRDefault="00B93BC3">
            <w:r>
              <w:t>Relationship to you</w:t>
            </w:r>
          </w:p>
        </w:tc>
      </w:tr>
      <w:tr w:rsidR="00B93BC3" w:rsidTr="00B93BC3">
        <w:tc>
          <w:tcPr>
            <w:tcW w:w="1413" w:type="dxa"/>
          </w:tcPr>
          <w:p w:rsidR="00B93BC3" w:rsidRDefault="00B93BC3"/>
        </w:tc>
        <w:tc>
          <w:tcPr>
            <w:tcW w:w="1559" w:type="dxa"/>
          </w:tcPr>
          <w:p w:rsidR="00B93BC3" w:rsidRDefault="00B93BC3"/>
        </w:tc>
        <w:tc>
          <w:tcPr>
            <w:tcW w:w="1418" w:type="dxa"/>
          </w:tcPr>
          <w:p w:rsidR="00B93BC3" w:rsidRDefault="00B93BC3"/>
        </w:tc>
        <w:tc>
          <w:tcPr>
            <w:tcW w:w="2409" w:type="dxa"/>
          </w:tcPr>
          <w:p w:rsidR="00B93BC3" w:rsidRDefault="00B93BC3"/>
        </w:tc>
        <w:tc>
          <w:tcPr>
            <w:tcW w:w="2217" w:type="dxa"/>
          </w:tcPr>
          <w:p w:rsidR="00B93BC3" w:rsidRDefault="00883A00">
            <w:r>
              <w:rPr>
                <w:color w:val="1F4E79" w:themeColor="accent1" w:themeShade="80"/>
              </w:rPr>
              <w:t xml:space="preserve">e.g. </w:t>
            </w:r>
            <w:r w:rsidR="00B93BC3" w:rsidRPr="00B93BC3">
              <w:rPr>
                <w:color w:val="1F4E79" w:themeColor="accent1" w:themeShade="80"/>
              </w:rPr>
              <w:t>final year project supervisor</w:t>
            </w:r>
            <w:r>
              <w:rPr>
                <w:color w:val="1F4E79" w:themeColor="accent1" w:themeShade="80"/>
              </w:rPr>
              <w:t>, lecturer, BSc programme director</w:t>
            </w:r>
          </w:p>
        </w:tc>
      </w:tr>
      <w:tr w:rsidR="00B93BC3" w:rsidTr="00B93BC3">
        <w:tc>
          <w:tcPr>
            <w:tcW w:w="1413" w:type="dxa"/>
          </w:tcPr>
          <w:p w:rsidR="00B93BC3" w:rsidRDefault="00B93BC3"/>
          <w:p w:rsidR="00267DC6" w:rsidRDefault="00267DC6"/>
          <w:p w:rsidR="00267DC6" w:rsidRDefault="00267DC6"/>
        </w:tc>
        <w:tc>
          <w:tcPr>
            <w:tcW w:w="1559" w:type="dxa"/>
          </w:tcPr>
          <w:p w:rsidR="00B93BC3" w:rsidRDefault="00B93BC3"/>
        </w:tc>
        <w:tc>
          <w:tcPr>
            <w:tcW w:w="1418" w:type="dxa"/>
          </w:tcPr>
          <w:p w:rsidR="00B93BC3" w:rsidRDefault="00B93BC3"/>
        </w:tc>
        <w:tc>
          <w:tcPr>
            <w:tcW w:w="2409" w:type="dxa"/>
          </w:tcPr>
          <w:p w:rsidR="00B93BC3" w:rsidRDefault="00B93BC3"/>
        </w:tc>
        <w:tc>
          <w:tcPr>
            <w:tcW w:w="2217" w:type="dxa"/>
          </w:tcPr>
          <w:p w:rsidR="00B93BC3" w:rsidRDefault="00B93BC3"/>
        </w:tc>
      </w:tr>
      <w:tr w:rsidR="00B93BC3" w:rsidTr="00B93BC3">
        <w:tc>
          <w:tcPr>
            <w:tcW w:w="1413" w:type="dxa"/>
          </w:tcPr>
          <w:p w:rsidR="00B93BC3" w:rsidRDefault="00B93BC3"/>
          <w:p w:rsidR="00267DC6" w:rsidRDefault="00267DC6"/>
          <w:p w:rsidR="00267DC6" w:rsidRDefault="00267DC6"/>
        </w:tc>
        <w:tc>
          <w:tcPr>
            <w:tcW w:w="1559" w:type="dxa"/>
          </w:tcPr>
          <w:p w:rsidR="00B93BC3" w:rsidRDefault="00B93BC3"/>
        </w:tc>
        <w:tc>
          <w:tcPr>
            <w:tcW w:w="1418" w:type="dxa"/>
          </w:tcPr>
          <w:p w:rsidR="00B93BC3" w:rsidRDefault="00B93BC3"/>
        </w:tc>
        <w:tc>
          <w:tcPr>
            <w:tcW w:w="2409" w:type="dxa"/>
          </w:tcPr>
          <w:p w:rsidR="00B93BC3" w:rsidRDefault="00B93BC3"/>
        </w:tc>
        <w:tc>
          <w:tcPr>
            <w:tcW w:w="2217" w:type="dxa"/>
          </w:tcPr>
          <w:p w:rsidR="00B93BC3" w:rsidRDefault="00B93BC3"/>
        </w:tc>
      </w:tr>
    </w:tbl>
    <w:p w:rsidR="00B93BC3" w:rsidRDefault="00B93BC3"/>
    <w:p w:rsidR="00A16FDD" w:rsidRDefault="00A16FDD" w:rsidP="00A16FDD"/>
    <w:sectPr w:rsidR="00A16FD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5D" w:rsidRDefault="000F765D" w:rsidP="004515D7">
      <w:pPr>
        <w:spacing w:after="0" w:line="240" w:lineRule="auto"/>
      </w:pPr>
      <w:r>
        <w:separator/>
      </w:r>
    </w:p>
  </w:endnote>
  <w:endnote w:type="continuationSeparator" w:id="0">
    <w:p w:rsidR="000F765D" w:rsidRDefault="000F765D" w:rsidP="0045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5D" w:rsidRDefault="000F765D" w:rsidP="004515D7">
      <w:pPr>
        <w:spacing w:after="0" w:line="240" w:lineRule="auto"/>
      </w:pPr>
      <w:r>
        <w:separator/>
      </w:r>
    </w:p>
  </w:footnote>
  <w:footnote w:type="continuationSeparator" w:id="0">
    <w:p w:rsidR="000F765D" w:rsidRDefault="000F765D" w:rsidP="0045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9415AE0A64D42C597FC36F4A23F15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515D7" w:rsidRDefault="004515D7">
        <w:pPr>
          <w:pStyle w:val="Encabezado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PATHSENSE Application Form</w:t>
        </w:r>
      </w:p>
    </w:sdtContent>
  </w:sdt>
  <w:p w:rsidR="004515D7" w:rsidRDefault="00451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127"/>
    <w:multiLevelType w:val="hybridMultilevel"/>
    <w:tmpl w:val="58AC32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F059B"/>
    <w:multiLevelType w:val="hybridMultilevel"/>
    <w:tmpl w:val="8166CB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C7B8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339E0"/>
    <w:multiLevelType w:val="hybridMultilevel"/>
    <w:tmpl w:val="272C0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5D2F"/>
    <w:multiLevelType w:val="hybridMultilevel"/>
    <w:tmpl w:val="587AA0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25EDD"/>
    <w:multiLevelType w:val="hybridMultilevel"/>
    <w:tmpl w:val="335A8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9"/>
    <w:rsid w:val="00055F3E"/>
    <w:rsid w:val="000639C6"/>
    <w:rsid w:val="000B1CFD"/>
    <w:rsid w:val="000F4354"/>
    <w:rsid w:val="000F4E85"/>
    <w:rsid w:val="000F765D"/>
    <w:rsid w:val="00160B19"/>
    <w:rsid w:val="00197DD9"/>
    <w:rsid w:val="00215E7C"/>
    <w:rsid w:val="00221194"/>
    <w:rsid w:val="00224309"/>
    <w:rsid w:val="00263412"/>
    <w:rsid w:val="00267DC6"/>
    <w:rsid w:val="00282346"/>
    <w:rsid w:val="002A0EB0"/>
    <w:rsid w:val="002B59E7"/>
    <w:rsid w:val="002C7AFE"/>
    <w:rsid w:val="002D6701"/>
    <w:rsid w:val="00302D0E"/>
    <w:rsid w:val="003308A5"/>
    <w:rsid w:val="003559EA"/>
    <w:rsid w:val="00376CA8"/>
    <w:rsid w:val="00397D27"/>
    <w:rsid w:val="003B37CC"/>
    <w:rsid w:val="003D1BA5"/>
    <w:rsid w:val="00425C75"/>
    <w:rsid w:val="004442F6"/>
    <w:rsid w:val="004515D7"/>
    <w:rsid w:val="004546A3"/>
    <w:rsid w:val="004715D5"/>
    <w:rsid w:val="004972B8"/>
    <w:rsid w:val="004B0CD5"/>
    <w:rsid w:val="004F434C"/>
    <w:rsid w:val="0051644A"/>
    <w:rsid w:val="00522F6A"/>
    <w:rsid w:val="00544819"/>
    <w:rsid w:val="00570CF2"/>
    <w:rsid w:val="00594618"/>
    <w:rsid w:val="005A1D14"/>
    <w:rsid w:val="005D2C1C"/>
    <w:rsid w:val="005F48CA"/>
    <w:rsid w:val="005F6F34"/>
    <w:rsid w:val="006110BF"/>
    <w:rsid w:val="00627F35"/>
    <w:rsid w:val="00655AE3"/>
    <w:rsid w:val="006A1140"/>
    <w:rsid w:val="006E0F7E"/>
    <w:rsid w:val="006E2EFB"/>
    <w:rsid w:val="006E354D"/>
    <w:rsid w:val="006E7FFE"/>
    <w:rsid w:val="00705D01"/>
    <w:rsid w:val="00724AC2"/>
    <w:rsid w:val="00765D78"/>
    <w:rsid w:val="00772372"/>
    <w:rsid w:val="007936F3"/>
    <w:rsid w:val="007B273A"/>
    <w:rsid w:val="007C4BCB"/>
    <w:rsid w:val="008520D4"/>
    <w:rsid w:val="00861349"/>
    <w:rsid w:val="00883A00"/>
    <w:rsid w:val="00895AAA"/>
    <w:rsid w:val="008F332E"/>
    <w:rsid w:val="00905C3A"/>
    <w:rsid w:val="00942144"/>
    <w:rsid w:val="009714D8"/>
    <w:rsid w:val="009A4F49"/>
    <w:rsid w:val="009A7311"/>
    <w:rsid w:val="009E2013"/>
    <w:rsid w:val="009E4882"/>
    <w:rsid w:val="00A16243"/>
    <w:rsid w:val="00A16FDD"/>
    <w:rsid w:val="00A56619"/>
    <w:rsid w:val="00A93DC4"/>
    <w:rsid w:val="00AC3E67"/>
    <w:rsid w:val="00AD7729"/>
    <w:rsid w:val="00B10332"/>
    <w:rsid w:val="00B27128"/>
    <w:rsid w:val="00B93BC3"/>
    <w:rsid w:val="00B94A55"/>
    <w:rsid w:val="00B97E77"/>
    <w:rsid w:val="00BD1F9A"/>
    <w:rsid w:val="00BD4108"/>
    <w:rsid w:val="00BD7940"/>
    <w:rsid w:val="00BE4188"/>
    <w:rsid w:val="00C127EE"/>
    <w:rsid w:val="00C20A6C"/>
    <w:rsid w:val="00C406C7"/>
    <w:rsid w:val="00C43BBE"/>
    <w:rsid w:val="00C76D04"/>
    <w:rsid w:val="00C95592"/>
    <w:rsid w:val="00C97C67"/>
    <w:rsid w:val="00CB7E03"/>
    <w:rsid w:val="00CF5BFB"/>
    <w:rsid w:val="00D2219E"/>
    <w:rsid w:val="00D546CB"/>
    <w:rsid w:val="00D96FC9"/>
    <w:rsid w:val="00DA2506"/>
    <w:rsid w:val="00DB5317"/>
    <w:rsid w:val="00DD106E"/>
    <w:rsid w:val="00E10653"/>
    <w:rsid w:val="00E52948"/>
    <w:rsid w:val="00E57863"/>
    <w:rsid w:val="00E62C8F"/>
    <w:rsid w:val="00E63D80"/>
    <w:rsid w:val="00E901B7"/>
    <w:rsid w:val="00EE06A1"/>
    <w:rsid w:val="00EE580D"/>
    <w:rsid w:val="00EF32F2"/>
    <w:rsid w:val="00EF51A2"/>
    <w:rsid w:val="00F21893"/>
    <w:rsid w:val="00FB3139"/>
    <w:rsid w:val="00FB76CD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06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90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1B7"/>
    <w:pPr>
      <w:widowControl w:val="0"/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1B7"/>
    <w:rPr>
      <w:sz w:val="20"/>
      <w:szCs w:val="20"/>
    </w:rPr>
  </w:style>
  <w:style w:type="paragraph" w:customStyle="1" w:styleId="Default">
    <w:name w:val="Default"/>
    <w:rsid w:val="007C4BC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IE"/>
    </w:rPr>
  </w:style>
  <w:style w:type="paragraph" w:styleId="Encabezado">
    <w:name w:val="header"/>
    <w:basedOn w:val="Normal"/>
    <w:link w:val="EncabezadoCar"/>
    <w:uiPriority w:val="99"/>
    <w:unhideWhenUsed/>
    <w:rsid w:val="0045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5D7"/>
  </w:style>
  <w:style w:type="paragraph" w:styleId="Piedepgina">
    <w:name w:val="footer"/>
    <w:basedOn w:val="Normal"/>
    <w:link w:val="PiedepginaCar"/>
    <w:uiPriority w:val="99"/>
    <w:unhideWhenUsed/>
    <w:rsid w:val="0045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5D7"/>
  </w:style>
  <w:style w:type="character" w:styleId="Hipervnculo">
    <w:name w:val="Hyperlink"/>
    <w:basedOn w:val="Fuentedeprrafopredeter"/>
    <w:uiPriority w:val="99"/>
    <w:unhideWhenUsed/>
    <w:rsid w:val="007936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1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06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0D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901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1B7"/>
    <w:pPr>
      <w:widowControl w:val="0"/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01B7"/>
    <w:rPr>
      <w:sz w:val="20"/>
      <w:szCs w:val="20"/>
    </w:rPr>
  </w:style>
  <w:style w:type="paragraph" w:customStyle="1" w:styleId="Default">
    <w:name w:val="Default"/>
    <w:rsid w:val="007C4BC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IE"/>
    </w:rPr>
  </w:style>
  <w:style w:type="paragraph" w:styleId="Encabezado">
    <w:name w:val="header"/>
    <w:basedOn w:val="Normal"/>
    <w:link w:val="EncabezadoCar"/>
    <w:uiPriority w:val="99"/>
    <w:unhideWhenUsed/>
    <w:rsid w:val="0045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5D7"/>
  </w:style>
  <w:style w:type="paragraph" w:styleId="Piedepgina">
    <w:name w:val="footer"/>
    <w:basedOn w:val="Normal"/>
    <w:link w:val="PiedepginaCar"/>
    <w:uiPriority w:val="99"/>
    <w:unhideWhenUsed/>
    <w:rsid w:val="0045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5D7"/>
  </w:style>
  <w:style w:type="character" w:styleId="Hipervnculo">
    <w:name w:val="Hyperlink"/>
    <w:basedOn w:val="Fuentedeprrafopredeter"/>
    <w:uiPriority w:val="99"/>
    <w:unhideWhenUsed/>
    <w:rsid w:val="00793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ATHSENSE@nuigalway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15AE0A64D42C597FC36F4A23F1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82CC2-6A79-4584-B92A-8DED0B34101F}"/>
      </w:docPartPr>
      <w:docPartBody>
        <w:p w:rsidR="00CF25B2" w:rsidRDefault="00A00D0C" w:rsidP="00A00D0C">
          <w:pPr>
            <w:pStyle w:val="19415AE0A64D42C597FC36F4A23F15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0C"/>
    <w:rsid w:val="00024E19"/>
    <w:rsid w:val="00150B9B"/>
    <w:rsid w:val="004A2FA8"/>
    <w:rsid w:val="00686F97"/>
    <w:rsid w:val="0088627E"/>
    <w:rsid w:val="00926B8D"/>
    <w:rsid w:val="009C0986"/>
    <w:rsid w:val="00A00D0C"/>
    <w:rsid w:val="00BD00EE"/>
    <w:rsid w:val="00C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415AE0A64D42C597FC36F4A23F15DD">
    <w:name w:val="19415AE0A64D42C597FC36F4A23F15DD"/>
    <w:rsid w:val="00A00D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9415AE0A64D42C597FC36F4A23F15DD">
    <w:name w:val="19415AE0A64D42C597FC36F4A23F15DD"/>
    <w:rsid w:val="00A00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PATHSENSE Application Form</vt:lpstr>
      <vt:lpstr>PATHSENSE Application Form</vt:lpstr>
    </vt:vector>
  </TitlesOfParts>
  <Company>Microsoft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PATHSENSE Application Form</dc:title>
  <dc:creator>Healy, Sandra</dc:creator>
  <cp:lastModifiedBy>Alfonso</cp:lastModifiedBy>
  <cp:revision>2</cp:revision>
  <dcterms:created xsi:type="dcterms:W3CDTF">2017-04-06T11:19:00Z</dcterms:created>
  <dcterms:modified xsi:type="dcterms:W3CDTF">2017-04-06T11:19:00Z</dcterms:modified>
</cp:coreProperties>
</file>